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D0A9A" w:rsidP="4DC2537D" w:rsidRDefault="16FB162C" w14:paraId="7A4725C8" w14:textId="55ED9330">
      <w:pPr>
        <w:pStyle w:val="Ondertitel"/>
        <w:ind w:right="1417"/>
        <w:jc w:val="left"/>
        <w:rPr>
          <w:rFonts w:ascii="Trebuchet MS" w:hAnsi="Trebuchet MS" w:eastAsia="Trebuchet MS" w:cs="Trebuchet MS"/>
          <w:sz w:val="20"/>
          <w:szCs w:val="20"/>
        </w:rPr>
      </w:pPr>
      <w:r w:rsidRPr="4778BF2D">
        <w:rPr>
          <w:rFonts w:ascii="Trebuchet MS" w:hAnsi="Trebuchet MS" w:eastAsia="Trebuchet MS" w:cs="Trebuchet MS"/>
          <w:sz w:val="20"/>
          <w:szCs w:val="20"/>
        </w:rPr>
        <w:t xml:space="preserve"> </w:t>
      </w:r>
    </w:p>
    <w:p w:rsidR="4DC2537D" w:rsidP="4DC2537D" w:rsidRDefault="4DC2537D" w14:paraId="6C43D3B6" w14:textId="6B68918B">
      <w:pPr>
        <w:pStyle w:val="Ondertitel"/>
        <w:ind w:right="1417"/>
        <w:jc w:val="left"/>
        <w:rPr>
          <w:rFonts w:ascii="Trebuchet MS" w:hAnsi="Trebuchet MS" w:eastAsia="Trebuchet MS" w:cs="Trebuchet MS"/>
          <w:sz w:val="20"/>
          <w:szCs w:val="20"/>
        </w:rPr>
      </w:pPr>
    </w:p>
    <w:p w:rsidR="00DD0A9A" w:rsidP="00DD0A9A" w:rsidRDefault="00DD0A9A" w14:paraId="1681563B" w14:textId="77777777">
      <w:pPr>
        <w:pStyle w:val="Ondertitel"/>
        <w:ind w:right="1417"/>
        <w:jc w:val="left"/>
        <w:rPr>
          <w:rFonts w:ascii="Trebuchet MS" w:hAnsi="Trebuchet MS"/>
          <w:sz w:val="20"/>
          <w:szCs w:val="20"/>
        </w:rPr>
      </w:pPr>
    </w:p>
    <w:p w:rsidR="00DD0A9A" w:rsidP="00DD0A9A" w:rsidRDefault="00DD0A9A" w14:paraId="7AD5D08C" w14:textId="77777777">
      <w:pPr>
        <w:pStyle w:val="Ondertitel"/>
        <w:ind w:right="1417"/>
        <w:jc w:val="left"/>
        <w:rPr>
          <w:rFonts w:ascii="Trebuchet MS" w:hAnsi="Trebuchet MS"/>
          <w:sz w:val="20"/>
          <w:szCs w:val="20"/>
        </w:rPr>
      </w:pPr>
    </w:p>
    <w:p w:rsidRPr="00CD0422" w:rsidR="004D78C2" w:rsidP="003F1020" w:rsidRDefault="00970302" w14:paraId="77AE971F" w14:textId="6E619DB4">
      <w:pPr>
        <w:pStyle w:val="Ondertitel"/>
        <w:ind w:left="2124" w:right="1417" w:firstLine="708"/>
        <w:jc w:val="right"/>
        <w:rPr>
          <w:rFonts w:ascii="Trebuchet MS" w:hAnsi="Trebuchet MS"/>
          <w:sz w:val="20"/>
          <w:szCs w:val="20"/>
        </w:rPr>
      </w:pPr>
      <w:r>
        <w:rPr>
          <w:noProof/>
        </w:rPr>
        <w:drawing>
          <wp:inline distT="0" distB="0" distL="0" distR="0" wp14:anchorId="584A6740" wp14:editId="345ABEAC">
            <wp:extent cx="3714750" cy="1533525"/>
            <wp:effectExtent l="0" t="0" r="0" b="9525"/>
            <wp:docPr id="736925855" name="Afbeelding 1" descr="Sine Limite 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3714750" cy="1533525"/>
                    </a:xfrm>
                    <a:prstGeom prst="rect">
                      <a:avLst/>
                    </a:prstGeom>
                  </pic:spPr>
                </pic:pic>
              </a:graphicData>
            </a:graphic>
          </wp:inline>
        </w:drawing>
      </w:r>
    </w:p>
    <w:p w:rsidRPr="00CD0422" w:rsidR="00497E1F" w:rsidP="004D78C2" w:rsidRDefault="00F512BD" w14:paraId="7FE881A9" w14:textId="31EBF029">
      <w:pPr>
        <w:rPr>
          <w:rFonts w:ascii="Trebuchet MS" w:hAnsi="Trebuchet MS" w:cs="TrebuchetMS"/>
          <w:color w:val="000000"/>
          <w:sz w:val="20"/>
          <w:szCs w:val="20"/>
          <w:lang w:bidi="en-US"/>
        </w:rPr>
      </w:pPr>
      <w:r>
        <w:rPr>
          <w:rFonts w:ascii="Trebuchet MS" w:hAnsi="Trebuchet MS"/>
          <w:noProof/>
          <w:sz w:val="20"/>
          <w:szCs w:val="20"/>
        </w:rPr>
        <mc:AlternateContent>
          <mc:Choice Requires="wps">
            <w:drawing>
              <wp:anchor distT="0" distB="0" distL="114300" distR="114300" simplePos="0" relativeHeight="251658240" behindDoc="0" locked="0" layoutInCell="1" allowOverlap="1" wp14:anchorId="64DFBD12" wp14:editId="66AF4D1B">
                <wp:simplePos x="0" y="0"/>
                <wp:positionH relativeFrom="column">
                  <wp:posOffset>-1905</wp:posOffset>
                </wp:positionH>
                <wp:positionV relativeFrom="paragraph">
                  <wp:posOffset>253375</wp:posOffset>
                </wp:positionV>
                <wp:extent cx="6028690" cy="2586355"/>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25863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72EF2" w:rsidP="004D78C2" w:rsidRDefault="00D72EF2" w14:paraId="47325C74" w14:textId="77777777">
                            <w:pPr>
                              <w:pStyle w:val="titel0"/>
                              <w:rPr>
                                <w:bCs w:val="0"/>
                              </w:rPr>
                            </w:pPr>
                          </w:p>
                          <w:p w:rsidRPr="00F60FAF" w:rsidR="00D72EF2" w:rsidP="00791A85" w:rsidRDefault="00D72EF2" w14:paraId="7211A056" w14:textId="398D100D">
                            <w:pPr>
                              <w:pStyle w:val="titel0"/>
                              <w:jc w:val="center"/>
                              <w:rPr>
                                <w:rFonts w:ascii="Calibri" w:hAnsi="Calibri" w:cs="Calibri"/>
                                <w:bCs w:val="0"/>
                                <w:color w:val="4F81BD"/>
                                <w:sz w:val="56"/>
                                <w:szCs w:val="72"/>
                              </w:rPr>
                            </w:pPr>
                            <w:r w:rsidRPr="00F60FAF">
                              <w:rPr>
                                <w:rFonts w:ascii="Calibri" w:hAnsi="Calibri" w:cs="Calibri"/>
                                <w:bCs w:val="0"/>
                                <w:color w:val="4F81BD"/>
                                <w:sz w:val="56"/>
                                <w:szCs w:val="72"/>
                              </w:rPr>
                              <w:t>Aanvraagformulier</w:t>
                            </w:r>
                          </w:p>
                          <w:p w:rsidRPr="00F60FAF" w:rsidR="00D72EF2" w:rsidP="00791A85" w:rsidRDefault="00D72EF2" w14:paraId="2940E70C" w14:textId="77777777">
                            <w:pPr>
                              <w:pStyle w:val="titel0"/>
                              <w:jc w:val="center"/>
                              <w:rPr>
                                <w:rFonts w:ascii="Calibri" w:hAnsi="Calibri" w:cs="Calibri"/>
                                <w:color w:val="4F81BD"/>
                                <w:sz w:val="56"/>
                                <w:szCs w:val="72"/>
                              </w:rPr>
                            </w:pPr>
                            <w:r w:rsidRPr="00F60FAF">
                              <w:rPr>
                                <w:rFonts w:ascii="Calibri" w:hAnsi="Calibri" w:cs="Calibri"/>
                                <w:bCs w:val="0"/>
                                <w:color w:val="4F81BD"/>
                                <w:sz w:val="56"/>
                                <w:szCs w:val="72"/>
                              </w:rPr>
                              <w:t>Dyslexieonderzoek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F682BF5">
              <v:shapetype id="_x0000_t202" coordsize="21600,21600" o:spt="202" path="m,l,21600r21600,l21600,xe" w14:anchorId="64DFBD12">
                <v:stroke joinstyle="miter"/>
                <v:path gradientshapeok="t" o:connecttype="rect"/>
              </v:shapetype>
              <v:shape id="Text Box 2" style="position:absolute;margin-left:-.15pt;margin-top:19.95pt;width:474.7pt;height:20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">
                <v:textbox inset="0,0,0,0">
                  <w:txbxContent>
                    <w:p w:rsidR="00D72EF2" w:rsidP="004D78C2" w:rsidRDefault="00D72EF2" w14:paraId="672A6659" w14:textId="77777777">
                      <w:pPr>
                        <w:pStyle w:val="titel0"/>
                        <w:rPr>
                          <w:bCs w:val="0"/>
                        </w:rPr>
                      </w:pPr>
                    </w:p>
                    <w:p w:rsidRPr="00F60FAF" w:rsidR="00D72EF2" w:rsidP="00791A85" w:rsidRDefault="00D72EF2" w14:paraId="63464D66" w14:textId="398D100D">
                      <w:pPr>
                        <w:pStyle w:val="titel0"/>
                        <w:jc w:val="center"/>
                        <w:rPr>
                          <w:rFonts w:ascii="Calibri" w:hAnsi="Calibri" w:cs="Calibri"/>
                          <w:bCs w:val="0"/>
                          <w:color w:val="4F81BD"/>
                          <w:sz w:val="56"/>
                          <w:szCs w:val="72"/>
                        </w:rPr>
                      </w:pPr>
                      <w:r w:rsidRPr="00F60FAF">
                        <w:rPr>
                          <w:rFonts w:ascii="Calibri" w:hAnsi="Calibri" w:cs="Calibri"/>
                          <w:bCs w:val="0"/>
                          <w:color w:val="4F81BD"/>
                          <w:sz w:val="56"/>
                          <w:szCs w:val="72"/>
                        </w:rPr>
                        <w:t>Aanvraagformulier</w:t>
                      </w:r>
                    </w:p>
                    <w:p w:rsidRPr="00F60FAF" w:rsidR="00D72EF2" w:rsidP="00791A85" w:rsidRDefault="00D72EF2" w14:paraId="43594F0D" w14:textId="77777777">
                      <w:pPr>
                        <w:pStyle w:val="titel0"/>
                        <w:jc w:val="center"/>
                        <w:rPr>
                          <w:rFonts w:ascii="Calibri" w:hAnsi="Calibri" w:cs="Calibri"/>
                          <w:color w:val="4F81BD"/>
                          <w:sz w:val="56"/>
                          <w:szCs w:val="72"/>
                        </w:rPr>
                      </w:pPr>
                      <w:r w:rsidRPr="00F60FAF">
                        <w:rPr>
                          <w:rFonts w:ascii="Calibri" w:hAnsi="Calibri" w:cs="Calibri"/>
                          <w:bCs w:val="0"/>
                          <w:color w:val="4F81BD"/>
                          <w:sz w:val="56"/>
                          <w:szCs w:val="72"/>
                        </w:rPr>
                        <w:t>Dyslexieonderzoek</w:t>
                      </w:r>
                    </w:p>
                  </w:txbxContent>
                </v:textbox>
                <w10:wrap type="square"/>
              </v:shape>
            </w:pict>
          </mc:Fallback>
        </mc:AlternateContent>
      </w:r>
    </w:p>
    <w:p w:rsidRPr="00CD0422" w:rsidR="00497E1F" w:rsidP="004D78C2" w:rsidRDefault="00497E1F" w14:paraId="15C324E9" w14:textId="23980804">
      <w:pPr>
        <w:rPr>
          <w:rFonts w:ascii="Trebuchet MS" w:hAnsi="Trebuchet MS" w:cs="TrebuchetMS"/>
          <w:color w:val="000000"/>
          <w:sz w:val="20"/>
          <w:szCs w:val="20"/>
          <w:lang w:bidi="en-US"/>
        </w:rPr>
      </w:pPr>
    </w:p>
    <w:p w:rsidRPr="00CD0422" w:rsidR="004D78C2" w:rsidP="004D78C2" w:rsidRDefault="004D78C2" w14:paraId="7A6BC380" w14:textId="77777777">
      <w:pPr>
        <w:rPr>
          <w:rFonts w:ascii="Trebuchet MS" w:hAnsi="Trebuchet MS" w:cs="TrebuchetMS"/>
          <w:color w:val="000000"/>
          <w:sz w:val="20"/>
          <w:szCs w:val="20"/>
          <w:lang w:bidi="en-US"/>
        </w:rPr>
      </w:pPr>
    </w:p>
    <w:p w:rsidRPr="00CD0422" w:rsidR="004D78C2" w:rsidP="004D78C2" w:rsidRDefault="004D78C2" w14:paraId="133802EF" w14:textId="77777777">
      <w:pPr>
        <w:widowControl w:val="0"/>
        <w:autoSpaceDE w:val="0"/>
        <w:autoSpaceDN w:val="0"/>
        <w:adjustRightInd w:val="0"/>
        <w:spacing w:line="288" w:lineRule="auto"/>
        <w:textAlignment w:val="center"/>
        <w:rPr>
          <w:rFonts w:ascii="Trebuchet MS" w:hAnsi="Trebuchet MS" w:cs="TrebuchetMS"/>
          <w:color w:val="000000"/>
          <w:sz w:val="20"/>
          <w:szCs w:val="20"/>
          <w:lang w:bidi="en-US"/>
        </w:rPr>
      </w:pPr>
    </w:p>
    <w:p w:rsidRPr="00CD0422" w:rsidR="004D78C2" w:rsidP="004D78C2" w:rsidRDefault="004D78C2" w14:paraId="66D540FF" w14:textId="77777777">
      <w:pPr>
        <w:ind w:left="426" w:hanging="426"/>
        <w:rPr>
          <w:rFonts w:ascii="Trebuchet MS" w:hAnsi="Trebuchet MS"/>
          <w:sz w:val="20"/>
          <w:szCs w:val="20"/>
        </w:rPr>
      </w:pPr>
    </w:p>
    <w:p w:rsidRPr="00CD0422" w:rsidR="004D78C2" w:rsidP="004D78C2" w:rsidRDefault="004D78C2" w14:paraId="1E2B5CFE" w14:textId="77777777">
      <w:pPr>
        <w:ind w:left="426" w:hanging="426"/>
        <w:rPr>
          <w:rFonts w:ascii="Trebuchet MS" w:hAnsi="Trebuchet MS"/>
          <w:sz w:val="20"/>
          <w:szCs w:val="20"/>
        </w:rPr>
      </w:pPr>
    </w:p>
    <w:p w:rsidRPr="00CD0422" w:rsidR="004D78C2" w:rsidP="004D78C2" w:rsidRDefault="004D78C2" w14:paraId="5D35E267" w14:textId="77777777">
      <w:pPr>
        <w:ind w:left="426" w:hanging="426"/>
        <w:rPr>
          <w:rFonts w:ascii="Trebuchet MS" w:hAnsi="Trebuchet MS"/>
          <w:sz w:val="20"/>
          <w:szCs w:val="20"/>
        </w:rPr>
      </w:pPr>
    </w:p>
    <w:p w:rsidRPr="00CD0422" w:rsidR="004D78C2" w:rsidP="004D78C2" w:rsidRDefault="004D78C2" w14:paraId="773B6FD8" w14:textId="77777777">
      <w:pPr>
        <w:ind w:left="426" w:hanging="426"/>
        <w:rPr>
          <w:rFonts w:ascii="Trebuchet MS" w:hAnsi="Trebuchet MS"/>
          <w:sz w:val="20"/>
          <w:szCs w:val="20"/>
        </w:rPr>
      </w:pPr>
    </w:p>
    <w:p w:rsidRPr="00CD0422" w:rsidR="004D78C2" w:rsidP="004D78C2" w:rsidRDefault="004D78C2" w14:paraId="3E3EA263" w14:textId="77777777">
      <w:pPr>
        <w:ind w:left="426" w:hanging="426"/>
        <w:rPr>
          <w:rFonts w:ascii="Trebuchet MS" w:hAnsi="Trebuchet MS"/>
          <w:sz w:val="20"/>
          <w:szCs w:val="20"/>
        </w:rPr>
      </w:pPr>
    </w:p>
    <w:p w:rsidRPr="00CD0422" w:rsidR="004D78C2" w:rsidP="004D78C2" w:rsidRDefault="004D78C2" w14:paraId="03E87F9E" w14:textId="77777777">
      <w:pPr>
        <w:ind w:left="426" w:hanging="426"/>
        <w:rPr>
          <w:rFonts w:ascii="Trebuchet MS" w:hAnsi="Trebuchet MS"/>
          <w:sz w:val="20"/>
          <w:szCs w:val="20"/>
        </w:rPr>
      </w:pPr>
    </w:p>
    <w:p w:rsidRPr="00CD0422" w:rsidR="004D78C2" w:rsidP="004D78C2" w:rsidRDefault="004D78C2" w14:paraId="0974871A" w14:textId="77777777">
      <w:pPr>
        <w:ind w:left="426" w:hanging="426"/>
        <w:rPr>
          <w:rFonts w:ascii="Trebuchet MS" w:hAnsi="Trebuchet MS"/>
          <w:sz w:val="20"/>
          <w:szCs w:val="20"/>
        </w:rPr>
      </w:pPr>
    </w:p>
    <w:p w:rsidR="000050DE" w:rsidP="007F63E5" w:rsidRDefault="000050DE" w14:paraId="566F947C" w14:textId="77777777">
      <w:pPr>
        <w:rPr>
          <w:rFonts w:ascii="Calibri" w:hAnsi="Calibri" w:cs="Calibri"/>
          <w:b/>
          <w:sz w:val="22"/>
          <w:szCs w:val="20"/>
        </w:rPr>
      </w:pPr>
    </w:p>
    <w:p w:rsidR="00364094" w:rsidP="007F63E5" w:rsidRDefault="00364094" w14:paraId="11A0410D" w14:textId="77777777">
      <w:pPr>
        <w:rPr>
          <w:rFonts w:ascii="Calibri" w:hAnsi="Calibri" w:cs="Calibri"/>
          <w:b/>
          <w:sz w:val="22"/>
          <w:szCs w:val="20"/>
        </w:rPr>
      </w:pPr>
    </w:p>
    <w:p w:rsidR="000659C8" w:rsidP="007F63E5" w:rsidRDefault="000659C8" w14:paraId="24A2AA98" w14:textId="77777777">
      <w:pPr>
        <w:rPr>
          <w:rFonts w:ascii="Calibri" w:hAnsi="Calibri" w:cs="Calibri"/>
          <w:b/>
          <w:sz w:val="22"/>
          <w:szCs w:val="20"/>
        </w:rPr>
      </w:pPr>
    </w:p>
    <w:p w:rsidR="000659C8" w:rsidP="007F63E5" w:rsidRDefault="000659C8" w14:paraId="6DADBB55" w14:textId="77777777">
      <w:pPr>
        <w:rPr>
          <w:rFonts w:ascii="Calibri" w:hAnsi="Calibri" w:cs="Calibri"/>
          <w:b/>
          <w:sz w:val="22"/>
          <w:szCs w:val="20"/>
        </w:rPr>
      </w:pPr>
    </w:p>
    <w:p w:rsidR="000659C8" w:rsidP="007F63E5" w:rsidRDefault="000659C8" w14:paraId="2836D2AD" w14:textId="77777777">
      <w:pPr>
        <w:rPr>
          <w:rFonts w:ascii="Calibri" w:hAnsi="Calibri" w:cs="Calibri"/>
          <w:b/>
          <w:sz w:val="22"/>
          <w:szCs w:val="20"/>
        </w:rPr>
      </w:pPr>
    </w:p>
    <w:p w:rsidR="000659C8" w:rsidP="007F63E5" w:rsidRDefault="000659C8" w14:paraId="6EEA98D4" w14:textId="77777777">
      <w:pPr>
        <w:rPr>
          <w:rFonts w:ascii="Calibri" w:hAnsi="Calibri" w:cs="Calibri"/>
          <w:b/>
          <w:sz w:val="22"/>
          <w:szCs w:val="20"/>
        </w:rPr>
      </w:pPr>
    </w:p>
    <w:p w:rsidR="000659C8" w:rsidP="007F63E5" w:rsidRDefault="000659C8" w14:paraId="61C0E2AC" w14:textId="77777777">
      <w:pPr>
        <w:rPr>
          <w:rFonts w:ascii="Calibri" w:hAnsi="Calibri" w:cs="Calibri"/>
          <w:b/>
          <w:sz w:val="22"/>
          <w:szCs w:val="20"/>
        </w:rPr>
      </w:pPr>
    </w:p>
    <w:p w:rsidR="000659C8" w:rsidP="007F63E5" w:rsidRDefault="000659C8" w14:paraId="7B351C6A" w14:textId="77777777">
      <w:pPr>
        <w:rPr>
          <w:rFonts w:ascii="Calibri" w:hAnsi="Calibri" w:cs="Calibri"/>
          <w:b/>
          <w:sz w:val="22"/>
          <w:szCs w:val="20"/>
        </w:rPr>
      </w:pPr>
    </w:p>
    <w:p w:rsidR="00364094" w:rsidP="007F63E5" w:rsidRDefault="002572A0" w14:paraId="4BEC47B2" w14:textId="4285D6FD">
      <w:pPr>
        <w:rPr>
          <w:rFonts w:ascii="Calibri" w:hAnsi="Calibri" w:cs="Calibri"/>
          <w:b/>
          <w:sz w:val="22"/>
          <w:szCs w:val="20"/>
        </w:rPr>
      </w:pPr>
      <w:r>
        <w:rPr>
          <w:rFonts w:ascii="Calibri" w:hAnsi="Calibri" w:cs="Calibri"/>
          <w:b/>
          <w:sz w:val="22"/>
          <w:szCs w:val="20"/>
        </w:rPr>
        <w:t>In te vullen door ouders en school</w:t>
      </w:r>
    </w:p>
    <w:p w:rsidR="00364094" w:rsidP="007F63E5" w:rsidRDefault="00364094" w14:paraId="42874571" w14:textId="09D7BE1E">
      <w:pPr>
        <w:rPr>
          <w:rFonts w:ascii="Calibri" w:hAnsi="Calibri" w:cs="Calibri"/>
          <w:b/>
          <w:sz w:val="22"/>
          <w:szCs w:val="20"/>
        </w:rPr>
      </w:pPr>
    </w:p>
    <w:p w:rsidR="00D72EF2" w:rsidP="007F63E5" w:rsidRDefault="00D72EF2" w14:paraId="34A54B1B" w14:textId="77777777">
      <w:pPr>
        <w:rPr>
          <w:rFonts w:ascii="Calibri" w:hAnsi="Calibri" w:cs="Calibri"/>
          <w:b/>
          <w:sz w:val="22"/>
          <w:szCs w:val="20"/>
        </w:rPr>
      </w:pPr>
    </w:p>
    <w:p w:rsidRPr="00D72EF2" w:rsidR="00D72EF2" w:rsidP="007F63E5" w:rsidRDefault="00D72EF2" w14:paraId="052F6796" w14:textId="77777777">
      <w:pPr>
        <w:rPr>
          <w:rFonts w:ascii="Calibri" w:hAnsi="Calibri" w:cs="Calibri"/>
          <w:b/>
          <w:sz w:val="22"/>
          <w:szCs w:val="20"/>
        </w:rPr>
      </w:pPr>
      <w:r w:rsidRPr="00D72EF2">
        <w:rPr>
          <w:rFonts w:ascii="Calibri" w:hAnsi="Calibri" w:cs="Calibri"/>
          <w:b/>
          <w:sz w:val="22"/>
          <w:szCs w:val="20"/>
        </w:rPr>
        <w:t xml:space="preserve">! Let op ! </w:t>
      </w:r>
    </w:p>
    <w:p w:rsidRPr="00D72EF2" w:rsidR="00D72EF2" w:rsidP="5F3F03B6" w:rsidRDefault="00D72EF2" w14:paraId="101B8927" w14:textId="0E357C53">
      <w:pPr>
        <w:rPr>
          <w:rFonts w:ascii="Calibri" w:hAnsi="Calibri" w:cs="Calibri"/>
          <w:b/>
          <w:bCs/>
          <w:sz w:val="22"/>
          <w:szCs w:val="22"/>
        </w:rPr>
      </w:pPr>
      <w:r w:rsidRPr="5F3F03B6">
        <w:rPr>
          <w:rFonts w:ascii="Calibri" w:hAnsi="Calibri" w:cs="Calibri"/>
          <w:b/>
          <w:bCs/>
          <w:sz w:val="22"/>
          <w:szCs w:val="22"/>
        </w:rPr>
        <w:t>Gebruik voor kinderen die in aanmerking komen voor ED / vergoede zorg een ander formulier</w:t>
      </w:r>
    </w:p>
    <w:p w:rsidRPr="007A0DD2" w:rsidR="000050DE" w:rsidP="007A0DD2" w:rsidRDefault="000050DE" w14:paraId="049C49C8" w14:textId="5F3F2473">
      <w:pPr>
        <w:spacing w:line="259" w:lineRule="auto"/>
        <w:sectPr w:rsidRPr="007A0DD2" w:rsidR="000050DE" w:rsidSect="00D578D7">
          <w:footerReference w:type="first" r:id="rId12"/>
          <w:pgSz w:w="11906" w:h="16838" w:orient="portrait"/>
          <w:pgMar w:top="1418" w:right="1417" w:bottom="1618" w:left="1417" w:header="709" w:footer="709" w:gutter="0"/>
          <w:cols w:space="708"/>
          <w:titlePg/>
          <w:docGrid w:linePitch="360"/>
        </w:sectPr>
      </w:pPr>
    </w:p>
    <w:p w:rsidRPr="000A53C0" w:rsidR="00EB0A87" w:rsidP="000A53C0" w:rsidRDefault="0016569E" w14:paraId="7AC72956" w14:textId="5DAC11EF">
      <w:pPr>
        <w:pStyle w:val="Lijstalinea"/>
        <w:numPr>
          <w:ilvl w:val="0"/>
          <w:numId w:val="18"/>
        </w:numPr>
        <w:rPr>
          <w:rFonts w:ascii="Calibri" w:hAnsi="Calibri"/>
          <w:b/>
          <w:color w:val="0070C0"/>
          <w:sz w:val="28"/>
          <w:szCs w:val="28"/>
        </w:rPr>
      </w:pPr>
      <w:proofErr w:type="spellStart"/>
      <w:r w:rsidRPr="000A53C0">
        <w:rPr>
          <w:rFonts w:ascii="Calibri" w:hAnsi="Calibri"/>
          <w:b/>
          <w:color w:val="0070C0"/>
          <w:sz w:val="28"/>
          <w:szCs w:val="28"/>
        </w:rPr>
        <w:lastRenderedPageBreak/>
        <w:t>Leerlinggegevens</w:t>
      </w:r>
      <w:proofErr w:type="spellEnd"/>
    </w:p>
    <w:p w:rsidR="0016569E" w:rsidP="00EB0A87" w:rsidRDefault="0016569E" w14:paraId="630E74E3" w14:textId="3CA70F7E">
      <w:pPr>
        <w:rPr>
          <w:rFonts w:ascii="Calibri" w:hAnsi="Calibri"/>
          <w:b/>
          <w:color w:val="0070C0"/>
          <w:sz w:val="28"/>
          <w:szCs w:val="28"/>
        </w:rPr>
      </w:pPr>
    </w:p>
    <w:tbl>
      <w:tblPr>
        <w:tblStyle w:val="Tabelraster"/>
        <w:tblW w:w="0" w:type="auto"/>
        <w:tblLook w:val="04A0" w:firstRow="1" w:lastRow="0" w:firstColumn="1" w:lastColumn="0" w:noHBand="0" w:noVBand="1"/>
      </w:tblPr>
      <w:tblGrid>
        <w:gridCol w:w="3652"/>
        <w:gridCol w:w="5843"/>
      </w:tblGrid>
      <w:tr w:rsidR="0016569E" w:rsidTr="00D56070" w14:paraId="4CC62EA4" w14:textId="77777777">
        <w:tc>
          <w:tcPr>
            <w:tcW w:w="3652" w:type="dxa"/>
          </w:tcPr>
          <w:p w:rsidRPr="0016569E" w:rsidR="0016569E" w:rsidP="0016569E" w:rsidRDefault="0016569E" w14:paraId="7178352F" w14:textId="7922CAA3">
            <w:pPr>
              <w:spacing w:line="360" w:lineRule="auto"/>
              <w:rPr>
                <w:rFonts w:ascii="Calibri" w:hAnsi="Calibri"/>
                <w:bCs/>
                <w:sz w:val="22"/>
                <w:szCs w:val="22"/>
              </w:rPr>
            </w:pPr>
            <w:r w:rsidRPr="0016569E">
              <w:rPr>
                <w:rFonts w:ascii="Calibri" w:hAnsi="Calibri"/>
                <w:bCs/>
                <w:sz w:val="22"/>
                <w:szCs w:val="22"/>
              </w:rPr>
              <w:t>Naam kind</w:t>
            </w:r>
          </w:p>
        </w:tc>
        <w:tc>
          <w:tcPr>
            <w:tcW w:w="5843" w:type="dxa"/>
          </w:tcPr>
          <w:p w:rsidR="0016569E" w:rsidP="0016569E" w:rsidRDefault="0016569E" w14:paraId="2D942E70" w14:textId="77777777">
            <w:pPr>
              <w:spacing w:line="360" w:lineRule="auto"/>
              <w:rPr>
                <w:rFonts w:ascii="Calibri" w:hAnsi="Calibri"/>
                <w:bCs/>
                <w:sz w:val="22"/>
                <w:szCs w:val="22"/>
              </w:rPr>
            </w:pPr>
          </w:p>
          <w:p w:rsidRPr="0016569E" w:rsidR="006B066B" w:rsidP="0016569E" w:rsidRDefault="006B066B" w14:paraId="2B9D4E00" w14:textId="67A48521">
            <w:pPr>
              <w:spacing w:line="360" w:lineRule="auto"/>
              <w:rPr>
                <w:rFonts w:ascii="Calibri" w:hAnsi="Calibri"/>
                <w:bCs/>
                <w:sz w:val="22"/>
                <w:szCs w:val="22"/>
              </w:rPr>
            </w:pPr>
          </w:p>
        </w:tc>
      </w:tr>
      <w:tr w:rsidR="0016569E" w:rsidTr="00D56070" w14:paraId="78DC1F8D" w14:textId="77777777">
        <w:tc>
          <w:tcPr>
            <w:tcW w:w="3652" w:type="dxa"/>
          </w:tcPr>
          <w:p w:rsidRPr="0016569E" w:rsidR="0016569E" w:rsidP="0016569E" w:rsidRDefault="0016569E" w14:paraId="69F81ED8" w14:textId="198C4689">
            <w:pPr>
              <w:spacing w:line="360" w:lineRule="auto"/>
              <w:rPr>
                <w:rFonts w:ascii="Calibri" w:hAnsi="Calibri"/>
                <w:bCs/>
                <w:sz w:val="22"/>
                <w:szCs w:val="22"/>
              </w:rPr>
            </w:pPr>
            <w:r>
              <w:rPr>
                <w:rFonts w:ascii="Calibri" w:hAnsi="Calibri"/>
                <w:bCs/>
                <w:sz w:val="22"/>
                <w:szCs w:val="22"/>
              </w:rPr>
              <w:t>Adres</w:t>
            </w:r>
          </w:p>
        </w:tc>
        <w:tc>
          <w:tcPr>
            <w:tcW w:w="5843" w:type="dxa"/>
          </w:tcPr>
          <w:p w:rsidR="0016569E" w:rsidP="0016569E" w:rsidRDefault="0016569E" w14:paraId="5936E7A2" w14:textId="77777777">
            <w:pPr>
              <w:spacing w:line="360" w:lineRule="auto"/>
              <w:rPr>
                <w:rFonts w:ascii="Calibri" w:hAnsi="Calibri"/>
                <w:bCs/>
                <w:sz w:val="22"/>
                <w:szCs w:val="22"/>
              </w:rPr>
            </w:pPr>
          </w:p>
          <w:p w:rsidRPr="0016569E" w:rsidR="006B066B" w:rsidP="0016569E" w:rsidRDefault="006B066B" w14:paraId="6EC4396E" w14:textId="28C6444C">
            <w:pPr>
              <w:spacing w:line="360" w:lineRule="auto"/>
              <w:rPr>
                <w:rFonts w:ascii="Calibri" w:hAnsi="Calibri"/>
                <w:bCs/>
                <w:sz w:val="22"/>
                <w:szCs w:val="22"/>
              </w:rPr>
            </w:pPr>
          </w:p>
        </w:tc>
      </w:tr>
      <w:tr w:rsidR="0016569E" w:rsidTr="00D56070" w14:paraId="2F7641A4" w14:textId="77777777">
        <w:tc>
          <w:tcPr>
            <w:tcW w:w="3652" w:type="dxa"/>
          </w:tcPr>
          <w:p w:rsidRPr="0016569E" w:rsidR="0016569E" w:rsidP="0016569E" w:rsidRDefault="0016569E" w14:paraId="2FB36853" w14:textId="4364E072">
            <w:pPr>
              <w:spacing w:line="360" w:lineRule="auto"/>
              <w:rPr>
                <w:rFonts w:ascii="Calibri" w:hAnsi="Calibri"/>
                <w:bCs/>
                <w:sz w:val="22"/>
                <w:szCs w:val="22"/>
              </w:rPr>
            </w:pPr>
            <w:r>
              <w:rPr>
                <w:rFonts w:ascii="Calibri" w:hAnsi="Calibri"/>
                <w:bCs/>
                <w:sz w:val="22"/>
                <w:szCs w:val="22"/>
              </w:rPr>
              <w:t>Postcode en woonplaats</w:t>
            </w:r>
          </w:p>
        </w:tc>
        <w:tc>
          <w:tcPr>
            <w:tcW w:w="5843" w:type="dxa"/>
          </w:tcPr>
          <w:p w:rsidR="0016569E" w:rsidP="0016569E" w:rsidRDefault="0016569E" w14:paraId="67FED77D" w14:textId="77777777">
            <w:pPr>
              <w:spacing w:line="360" w:lineRule="auto"/>
              <w:rPr>
                <w:rFonts w:ascii="Calibri" w:hAnsi="Calibri"/>
                <w:bCs/>
                <w:sz w:val="22"/>
                <w:szCs w:val="22"/>
              </w:rPr>
            </w:pPr>
          </w:p>
          <w:p w:rsidRPr="0016569E" w:rsidR="006B066B" w:rsidP="0016569E" w:rsidRDefault="006B066B" w14:paraId="10B5F49F" w14:textId="2A610B64">
            <w:pPr>
              <w:spacing w:line="360" w:lineRule="auto"/>
              <w:rPr>
                <w:rFonts w:ascii="Calibri" w:hAnsi="Calibri"/>
                <w:bCs/>
                <w:sz w:val="22"/>
                <w:szCs w:val="22"/>
              </w:rPr>
            </w:pPr>
          </w:p>
        </w:tc>
      </w:tr>
      <w:tr w:rsidR="0016569E" w:rsidTr="00D56070" w14:paraId="6EAC686B" w14:textId="77777777">
        <w:tc>
          <w:tcPr>
            <w:tcW w:w="3652" w:type="dxa"/>
          </w:tcPr>
          <w:p w:rsidRPr="0016569E" w:rsidR="0016569E" w:rsidP="0016569E" w:rsidRDefault="0016569E" w14:paraId="66C10E29" w14:textId="1971785C">
            <w:pPr>
              <w:spacing w:line="360" w:lineRule="auto"/>
              <w:rPr>
                <w:rFonts w:ascii="Calibri" w:hAnsi="Calibri"/>
                <w:bCs/>
                <w:sz w:val="22"/>
                <w:szCs w:val="22"/>
              </w:rPr>
            </w:pPr>
            <w:r>
              <w:rPr>
                <w:rFonts w:ascii="Calibri" w:hAnsi="Calibri"/>
                <w:bCs/>
                <w:sz w:val="22"/>
                <w:szCs w:val="22"/>
              </w:rPr>
              <w:t xml:space="preserve">Geboortedatum </w:t>
            </w:r>
          </w:p>
        </w:tc>
        <w:tc>
          <w:tcPr>
            <w:tcW w:w="5843" w:type="dxa"/>
          </w:tcPr>
          <w:p w:rsidR="0016569E" w:rsidP="0016569E" w:rsidRDefault="0016569E" w14:paraId="5CE67D3F" w14:textId="77777777">
            <w:pPr>
              <w:spacing w:line="360" w:lineRule="auto"/>
              <w:rPr>
                <w:rFonts w:ascii="Calibri" w:hAnsi="Calibri"/>
                <w:bCs/>
                <w:sz w:val="22"/>
                <w:szCs w:val="22"/>
              </w:rPr>
            </w:pPr>
          </w:p>
          <w:p w:rsidRPr="0016569E" w:rsidR="006B066B" w:rsidP="0016569E" w:rsidRDefault="006B066B" w14:paraId="17493614" w14:textId="369DC049">
            <w:pPr>
              <w:spacing w:line="360" w:lineRule="auto"/>
              <w:rPr>
                <w:rFonts w:ascii="Calibri" w:hAnsi="Calibri"/>
                <w:bCs/>
                <w:sz w:val="22"/>
                <w:szCs w:val="22"/>
              </w:rPr>
            </w:pPr>
          </w:p>
        </w:tc>
      </w:tr>
      <w:tr w:rsidR="0016569E" w:rsidTr="00D56070" w14:paraId="2571FF21" w14:textId="77777777">
        <w:tc>
          <w:tcPr>
            <w:tcW w:w="3652" w:type="dxa"/>
          </w:tcPr>
          <w:p w:rsidRPr="0016569E" w:rsidR="0016569E" w:rsidP="0016569E" w:rsidRDefault="0016569E" w14:paraId="672EB1D4" w14:textId="27F7DB1B">
            <w:pPr>
              <w:spacing w:line="360" w:lineRule="auto"/>
              <w:rPr>
                <w:rFonts w:ascii="Calibri" w:hAnsi="Calibri"/>
                <w:bCs/>
                <w:sz w:val="22"/>
                <w:szCs w:val="22"/>
              </w:rPr>
            </w:pPr>
            <w:r>
              <w:rPr>
                <w:rFonts w:ascii="Calibri" w:hAnsi="Calibri"/>
                <w:bCs/>
                <w:sz w:val="22"/>
                <w:szCs w:val="22"/>
              </w:rPr>
              <w:t xml:space="preserve">Geslacht </w:t>
            </w:r>
          </w:p>
        </w:tc>
        <w:tc>
          <w:tcPr>
            <w:tcW w:w="5843" w:type="dxa"/>
          </w:tcPr>
          <w:p w:rsidR="0016569E" w:rsidP="0016569E" w:rsidRDefault="001B5C00" w14:paraId="764051A9" w14:textId="1DDE5E65">
            <w:pPr>
              <w:spacing w:line="360" w:lineRule="auto"/>
              <w:rPr>
                <w:rFonts w:ascii="Calibri" w:hAnsi="Calibri" w:cs="Calibri"/>
                <w:sz w:val="22"/>
                <w:szCs w:val="22"/>
              </w:rPr>
            </w:pPr>
            <w:sdt>
              <w:sdtPr>
                <w:rPr>
                  <w:rFonts w:ascii="Calibri" w:hAnsi="Calibri" w:cs="Calibri"/>
                  <w:sz w:val="22"/>
                  <w:szCs w:val="22"/>
                </w:rPr>
                <w:id w:val="-497575901"/>
                <w14:checkbox>
                  <w14:checked w14:val="0"/>
                  <w14:checkedState w14:val="2612" w14:font="MS Gothic"/>
                  <w14:uncheckedState w14:val="2610" w14:font="MS Gothic"/>
                </w14:checkbox>
              </w:sdtPr>
              <w:sdtEndPr/>
              <w:sdtContent>
                <w:r w:rsidR="00B2154E">
                  <w:rPr>
                    <w:rFonts w:hint="eastAsia" w:ascii="MS Gothic" w:hAnsi="MS Gothic" w:eastAsia="MS Gothic" w:cs="Calibri"/>
                    <w:sz w:val="22"/>
                    <w:szCs w:val="22"/>
                  </w:rPr>
                  <w:t>☐</w:t>
                </w:r>
              </w:sdtContent>
            </w:sdt>
            <w:r w:rsidR="00B2154E">
              <w:rPr>
                <w:rFonts w:ascii="Calibri" w:hAnsi="Calibri" w:cs="Calibri"/>
                <w:sz w:val="22"/>
                <w:szCs w:val="22"/>
              </w:rPr>
              <w:t xml:space="preserve"> </w:t>
            </w:r>
            <w:r w:rsidR="0016569E">
              <w:rPr>
                <w:rFonts w:ascii="Calibri" w:hAnsi="Calibri" w:cs="Calibri"/>
                <w:sz w:val="22"/>
                <w:szCs w:val="22"/>
              </w:rPr>
              <w:t xml:space="preserve">jongen   </w:t>
            </w:r>
            <w:sdt>
              <w:sdtPr>
                <w:rPr>
                  <w:rFonts w:ascii="Calibri" w:hAnsi="Calibri" w:cs="Calibri"/>
                  <w:sz w:val="22"/>
                  <w:szCs w:val="22"/>
                </w:rPr>
                <w:id w:val="-196704727"/>
                <w14:checkbox>
                  <w14:checked w14:val="0"/>
                  <w14:checkedState w14:val="2612" w14:font="MS Gothic"/>
                  <w14:uncheckedState w14:val="2610" w14:font="MS Gothic"/>
                </w14:checkbox>
              </w:sdtPr>
              <w:sdtEndPr/>
              <w:sdtContent>
                <w:r w:rsidR="00B2154E">
                  <w:rPr>
                    <w:rFonts w:hint="eastAsia" w:ascii="MS Gothic" w:hAnsi="MS Gothic" w:eastAsia="MS Gothic" w:cs="Calibri"/>
                    <w:sz w:val="22"/>
                    <w:szCs w:val="22"/>
                  </w:rPr>
                  <w:t>☐</w:t>
                </w:r>
              </w:sdtContent>
            </w:sdt>
            <w:r w:rsidR="00B2154E">
              <w:rPr>
                <w:rFonts w:ascii="Calibri" w:hAnsi="Calibri" w:cs="Calibri"/>
                <w:sz w:val="22"/>
                <w:szCs w:val="22"/>
              </w:rPr>
              <w:t xml:space="preserve"> </w:t>
            </w:r>
            <w:r w:rsidR="0016569E">
              <w:rPr>
                <w:rFonts w:ascii="Calibri" w:hAnsi="Calibri" w:cs="Calibri"/>
                <w:sz w:val="22"/>
                <w:szCs w:val="22"/>
              </w:rPr>
              <w:t>meisje</w:t>
            </w:r>
          </w:p>
          <w:p w:rsidRPr="0016569E" w:rsidR="006B066B" w:rsidP="0016569E" w:rsidRDefault="006B066B" w14:paraId="0568EDA8" w14:textId="37D4B569">
            <w:pPr>
              <w:spacing w:line="360" w:lineRule="auto"/>
              <w:rPr>
                <w:rFonts w:ascii="Calibri" w:hAnsi="Calibri"/>
                <w:bCs/>
                <w:sz w:val="22"/>
                <w:szCs w:val="22"/>
              </w:rPr>
            </w:pPr>
          </w:p>
        </w:tc>
      </w:tr>
      <w:tr w:rsidR="0016569E" w:rsidTr="00D56070" w14:paraId="364C5187" w14:textId="77777777">
        <w:tc>
          <w:tcPr>
            <w:tcW w:w="3652" w:type="dxa"/>
          </w:tcPr>
          <w:p w:rsidRPr="0016569E" w:rsidR="0016569E" w:rsidP="0016569E" w:rsidRDefault="0016569E" w14:paraId="20236882" w14:textId="60F8EE4E">
            <w:pPr>
              <w:spacing w:line="360" w:lineRule="auto"/>
              <w:rPr>
                <w:rFonts w:ascii="Calibri" w:hAnsi="Calibri"/>
                <w:bCs/>
                <w:sz w:val="22"/>
                <w:szCs w:val="22"/>
              </w:rPr>
            </w:pPr>
            <w:r>
              <w:rPr>
                <w:rFonts w:ascii="Calibri" w:hAnsi="Calibri"/>
                <w:bCs/>
                <w:sz w:val="22"/>
                <w:szCs w:val="22"/>
              </w:rPr>
              <w:t>Telefoonnummer(s)</w:t>
            </w:r>
          </w:p>
        </w:tc>
        <w:tc>
          <w:tcPr>
            <w:tcW w:w="5843" w:type="dxa"/>
          </w:tcPr>
          <w:p w:rsidR="0016569E" w:rsidP="0016569E" w:rsidRDefault="0016569E" w14:paraId="1F7EB83F" w14:textId="77777777">
            <w:pPr>
              <w:spacing w:line="360" w:lineRule="auto"/>
              <w:rPr>
                <w:rFonts w:ascii="Calibri" w:hAnsi="Calibri"/>
                <w:bCs/>
                <w:sz w:val="22"/>
                <w:szCs w:val="22"/>
              </w:rPr>
            </w:pPr>
          </w:p>
          <w:p w:rsidRPr="0016569E" w:rsidR="006B066B" w:rsidP="0016569E" w:rsidRDefault="006B066B" w14:paraId="096D0458" w14:textId="115FB3BB">
            <w:pPr>
              <w:spacing w:line="360" w:lineRule="auto"/>
              <w:rPr>
                <w:rFonts w:ascii="Calibri" w:hAnsi="Calibri"/>
                <w:bCs/>
                <w:sz w:val="22"/>
                <w:szCs w:val="22"/>
              </w:rPr>
            </w:pPr>
          </w:p>
        </w:tc>
      </w:tr>
      <w:tr w:rsidR="0016569E" w:rsidTr="00D56070" w14:paraId="706540CE" w14:textId="77777777">
        <w:tc>
          <w:tcPr>
            <w:tcW w:w="3652" w:type="dxa"/>
          </w:tcPr>
          <w:p w:rsidRPr="0016569E" w:rsidR="0016569E" w:rsidP="0016569E" w:rsidRDefault="0016569E" w14:paraId="28E06C4E" w14:textId="3010A8B5">
            <w:pPr>
              <w:spacing w:line="360" w:lineRule="auto"/>
              <w:rPr>
                <w:rFonts w:ascii="Calibri" w:hAnsi="Calibri"/>
                <w:bCs/>
                <w:sz w:val="22"/>
                <w:szCs w:val="22"/>
              </w:rPr>
            </w:pPr>
            <w:r>
              <w:rPr>
                <w:rFonts w:ascii="Calibri" w:hAnsi="Calibri"/>
                <w:bCs/>
                <w:sz w:val="22"/>
                <w:szCs w:val="22"/>
              </w:rPr>
              <w:t>E-mailadres(sen)</w:t>
            </w:r>
          </w:p>
        </w:tc>
        <w:tc>
          <w:tcPr>
            <w:tcW w:w="5843" w:type="dxa"/>
          </w:tcPr>
          <w:p w:rsidR="0016569E" w:rsidP="0016569E" w:rsidRDefault="0016569E" w14:paraId="4BC30E3C" w14:textId="77777777">
            <w:pPr>
              <w:spacing w:line="360" w:lineRule="auto"/>
              <w:rPr>
                <w:rFonts w:ascii="Calibri" w:hAnsi="Calibri"/>
                <w:bCs/>
                <w:sz w:val="22"/>
                <w:szCs w:val="22"/>
              </w:rPr>
            </w:pPr>
          </w:p>
          <w:p w:rsidRPr="0016569E" w:rsidR="006B066B" w:rsidP="0016569E" w:rsidRDefault="006B066B" w14:paraId="44A7B205" w14:textId="5B6EFBE9">
            <w:pPr>
              <w:spacing w:line="360" w:lineRule="auto"/>
              <w:rPr>
                <w:rFonts w:ascii="Calibri" w:hAnsi="Calibri"/>
                <w:bCs/>
                <w:sz w:val="22"/>
                <w:szCs w:val="22"/>
              </w:rPr>
            </w:pPr>
          </w:p>
        </w:tc>
      </w:tr>
      <w:tr w:rsidR="0016569E" w:rsidTr="00D56070" w14:paraId="1C907A83" w14:textId="77777777">
        <w:tc>
          <w:tcPr>
            <w:tcW w:w="3652" w:type="dxa"/>
          </w:tcPr>
          <w:p w:rsidR="0016569E" w:rsidP="0016569E" w:rsidRDefault="0016569E" w14:paraId="45912127" w14:textId="572FFCA5">
            <w:pPr>
              <w:spacing w:line="360" w:lineRule="auto"/>
              <w:rPr>
                <w:rFonts w:ascii="Calibri" w:hAnsi="Calibri"/>
                <w:bCs/>
                <w:sz w:val="22"/>
                <w:szCs w:val="22"/>
              </w:rPr>
            </w:pPr>
            <w:r>
              <w:rPr>
                <w:rFonts w:ascii="Calibri" w:hAnsi="Calibri"/>
                <w:bCs/>
                <w:sz w:val="22"/>
                <w:szCs w:val="22"/>
              </w:rPr>
              <w:t>Nationaliteit</w:t>
            </w:r>
          </w:p>
        </w:tc>
        <w:tc>
          <w:tcPr>
            <w:tcW w:w="5843" w:type="dxa"/>
          </w:tcPr>
          <w:p w:rsidR="0016569E" w:rsidP="0016569E" w:rsidRDefault="0016569E" w14:paraId="1D5DF034" w14:textId="77777777">
            <w:pPr>
              <w:spacing w:line="360" w:lineRule="auto"/>
              <w:rPr>
                <w:rFonts w:ascii="Calibri" w:hAnsi="Calibri"/>
                <w:bCs/>
                <w:sz w:val="22"/>
                <w:szCs w:val="22"/>
              </w:rPr>
            </w:pPr>
          </w:p>
          <w:p w:rsidRPr="0016569E" w:rsidR="006B066B" w:rsidP="0016569E" w:rsidRDefault="006B066B" w14:paraId="6BB1BC44" w14:textId="1505DF8D">
            <w:pPr>
              <w:spacing w:line="360" w:lineRule="auto"/>
              <w:rPr>
                <w:rFonts w:ascii="Calibri" w:hAnsi="Calibri"/>
                <w:bCs/>
                <w:sz w:val="22"/>
                <w:szCs w:val="22"/>
              </w:rPr>
            </w:pPr>
          </w:p>
        </w:tc>
      </w:tr>
      <w:tr w:rsidR="0016569E" w:rsidTr="00D56070" w14:paraId="23093CE3" w14:textId="77777777">
        <w:tc>
          <w:tcPr>
            <w:tcW w:w="3652" w:type="dxa"/>
          </w:tcPr>
          <w:p w:rsidR="0016569E" w:rsidP="0016569E" w:rsidRDefault="0016569E" w14:paraId="37DC0BBF" w14:textId="4CAA666F">
            <w:pPr>
              <w:spacing w:line="360" w:lineRule="auto"/>
              <w:rPr>
                <w:rFonts w:ascii="Calibri" w:hAnsi="Calibri"/>
                <w:bCs/>
                <w:sz w:val="22"/>
                <w:szCs w:val="22"/>
              </w:rPr>
            </w:pPr>
            <w:r>
              <w:rPr>
                <w:rFonts w:ascii="Calibri" w:hAnsi="Calibri"/>
                <w:bCs/>
                <w:sz w:val="22"/>
                <w:szCs w:val="22"/>
              </w:rPr>
              <w:t>Meertaligheid</w:t>
            </w:r>
          </w:p>
        </w:tc>
        <w:tc>
          <w:tcPr>
            <w:tcW w:w="5843" w:type="dxa"/>
          </w:tcPr>
          <w:p w:rsidR="0016569E" w:rsidP="0016569E" w:rsidRDefault="001B5C00" w14:paraId="23056547" w14:textId="19DEA35C">
            <w:pPr>
              <w:spacing w:line="360" w:lineRule="auto"/>
              <w:rPr>
                <w:rFonts w:ascii="Calibri" w:hAnsi="Calibri" w:cs="Calibri"/>
                <w:sz w:val="22"/>
                <w:szCs w:val="22"/>
              </w:rPr>
            </w:pPr>
            <w:sdt>
              <w:sdtPr>
                <w:rPr>
                  <w:rFonts w:ascii="Calibri" w:hAnsi="Calibri" w:cs="Calibri"/>
                  <w:sz w:val="22"/>
                  <w:szCs w:val="22"/>
                </w:rPr>
                <w:id w:val="-1060715798"/>
                <w14:checkbox>
                  <w14:checked w14:val="0"/>
                  <w14:checkedState w14:val="2612" w14:font="MS Gothic"/>
                  <w14:uncheckedState w14:val="2610" w14:font="MS Gothic"/>
                </w14:checkbox>
              </w:sdtPr>
              <w:sdtEndPr/>
              <w:sdtContent>
                <w:r w:rsidR="00B2154E">
                  <w:rPr>
                    <w:rFonts w:hint="eastAsia" w:ascii="MS Gothic" w:hAnsi="MS Gothic" w:eastAsia="MS Gothic" w:cs="Calibri"/>
                    <w:sz w:val="22"/>
                    <w:szCs w:val="22"/>
                  </w:rPr>
                  <w:t>☐</w:t>
                </w:r>
              </w:sdtContent>
            </w:sdt>
            <w:r w:rsidR="00B2154E">
              <w:rPr>
                <w:rFonts w:ascii="Calibri" w:hAnsi="Calibri" w:cs="Calibri"/>
                <w:sz w:val="22"/>
                <w:szCs w:val="22"/>
              </w:rPr>
              <w:t xml:space="preserve"> </w:t>
            </w:r>
            <w:r w:rsidR="0016569E">
              <w:rPr>
                <w:rFonts w:ascii="Calibri" w:hAnsi="Calibri" w:cs="Calibri"/>
                <w:sz w:val="22"/>
                <w:szCs w:val="22"/>
              </w:rPr>
              <w:t xml:space="preserve">nee        </w:t>
            </w:r>
            <w:sdt>
              <w:sdtPr>
                <w:rPr>
                  <w:rFonts w:ascii="Calibri" w:hAnsi="Calibri" w:cs="Calibri"/>
                  <w:sz w:val="22"/>
                  <w:szCs w:val="22"/>
                </w:rPr>
                <w:id w:val="1649856729"/>
                <w14:checkbox>
                  <w14:checked w14:val="0"/>
                  <w14:checkedState w14:val="2612" w14:font="MS Gothic"/>
                  <w14:uncheckedState w14:val="2610" w14:font="MS Gothic"/>
                </w14:checkbox>
              </w:sdtPr>
              <w:sdtEndPr/>
              <w:sdtContent>
                <w:r w:rsidR="00B2154E">
                  <w:rPr>
                    <w:rFonts w:hint="eastAsia" w:ascii="MS Gothic" w:hAnsi="MS Gothic" w:eastAsia="MS Gothic" w:cs="Calibri"/>
                    <w:sz w:val="22"/>
                    <w:szCs w:val="22"/>
                  </w:rPr>
                  <w:t>☐</w:t>
                </w:r>
              </w:sdtContent>
            </w:sdt>
            <w:r w:rsidR="0016569E">
              <w:rPr>
                <w:rFonts w:ascii="Calibri" w:hAnsi="Calibri" w:cs="Calibri"/>
                <w:sz w:val="22"/>
                <w:szCs w:val="22"/>
              </w:rPr>
              <w:t xml:space="preserve"> ja, welke taal? </w:t>
            </w:r>
          </w:p>
          <w:p w:rsidRPr="0016569E" w:rsidR="006B066B" w:rsidP="0016569E" w:rsidRDefault="006B066B" w14:paraId="0FBB6473" w14:textId="00F07000">
            <w:pPr>
              <w:spacing w:line="360" w:lineRule="auto"/>
              <w:rPr>
                <w:rFonts w:ascii="Calibri" w:hAnsi="Calibri"/>
                <w:bCs/>
                <w:sz w:val="22"/>
                <w:szCs w:val="22"/>
              </w:rPr>
            </w:pPr>
          </w:p>
        </w:tc>
      </w:tr>
      <w:tr w:rsidR="007A0DD2" w:rsidTr="00D56070" w14:paraId="1AFC313B" w14:textId="77777777">
        <w:tc>
          <w:tcPr>
            <w:tcW w:w="3652" w:type="dxa"/>
          </w:tcPr>
          <w:p w:rsidR="007A0DD2" w:rsidP="0016569E" w:rsidRDefault="007A0DD2" w14:paraId="0055A099" w14:textId="1597A2F4">
            <w:pPr>
              <w:spacing w:line="360" w:lineRule="auto"/>
              <w:rPr>
                <w:rFonts w:ascii="Calibri" w:hAnsi="Calibri"/>
                <w:bCs/>
                <w:sz w:val="22"/>
                <w:szCs w:val="22"/>
              </w:rPr>
            </w:pPr>
            <w:r>
              <w:rPr>
                <w:rFonts w:ascii="Calibri" w:hAnsi="Calibri"/>
                <w:bCs/>
                <w:sz w:val="22"/>
                <w:szCs w:val="22"/>
              </w:rPr>
              <w:t>Groepsverloop (</w:t>
            </w:r>
            <w:r w:rsidR="00D56070">
              <w:rPr>
                <w:rFonts w:ascii="Calibri" w:hAnsi="Calibri"/>
                <w:bCs/>
                <w:sz w:val="22"/>
                <w:szCs w:val="22"/>
              </w:rPr>
              <w:t>inclusief doublures)</w:t>
            </w:r>
          </w:p>
        </w:tc>
        <w:tc>
          <w:tcPr>
            <w:tcW w:w="5843" w:type="dxa"/>
          </w:tcPr>
          <w:p w:rsidR="007A0DD2" w:rsidP="0016569E" w:rsidRDefault="007A0DD2" w14:paraId="4020B28A" w14:textId="77777777">
            <w:pPr>
              <w:spacing w:line="360" w:lineRule="auto"/>
              <w:rPr>
                <w:rFonts w:ascii="Calibri" w:hAnsi="Calibri" w:cs="Calibri"/>
                <w:sz w:val="22"/>
                <w:szCs w:val="22"/>
              </w:rPr>
            </w:pPr>
          </w:p>
          <w:p w:rsidR="006B066B" w:rsidP="0016569E" w:rsidRDefault="006B066B" w14:paraId="6FFEBF42" w14:textId="210B0DE4">
            <w:pPr>
              <w:spacing w:line="360" w:lineRule="auto"/>
              <w:rPr>
                <w:rFonts w:ascii="Calibri" w:hAnsi="Calibri" w:cs="Calibri"/>
                <w:sz w:val="22"/>
                <w:szCs w:val="22"/>
              </w:rPr>
            </w:pPr>
          </w:p>
        </w:tc>
      </w:tr>
      <w:tr w:rsidR="0045150F" w:rsidTr="00D56070" w14:paraId="7ADEF804" w14:textId="77777777">
        <w:tc>
          <w:tcPr>
            <w:tcW w:w="3652" w:type="dxa"/>
          </w:tcPr>
          <w:p w:rsidR="0045150F" w:rsidP="0045150F" w:rsidRDefault="0045150F" w14:paraId="22ADC0F0" w14:textId="566758DE">
            <w:pPr>
              <w:spacing w:line="276" w:lineRule="auto"/>
              <w:rPr>
                <w:rFonts w:ascii="Calibri" w:hAnsi="Calibri"/>
                <w:bCs/>
                <w:sz w:val="22"/>
                <w:szCs w:val="22"/>
              </w:rPr>
            </w:pPr>
            <w:r>
              <w:rPr>
                <w:rFonts w:ascii="Calibri" w:hAnsi="Calibri"/>
                <w:bCs/>
                <w:sz w:val="22"/>
                <w:szCs w:val="22"/>
              </w:rPr>
              <w:t xml:space="preserve">Is er een vooraanmelding dyslexieonderzoek (via </w:t>
            </w:r>
            <w:proofErr w:type="spellStart"/>
            <w:r>
              <w:rPr>
                <w:rFonts w:ascii="Calibri" w:hAnsi="Calibri"/>
                <w:bCs/>
                <w:sz w:val="22"/>
                <w:szCs w:val="22"/>
              </w:rPr>
              <w:t>Kindkans</w:t>
            </w:r>
            <w:proofErr w:type="spellEnd"/>
            <w:r>
              <w:rPr>
                <w:rFonts w:ascii="Calibri" w:hAnsi="Calibri"/>
                <w:bCs/>
                <w:sz w:val="22"/>
                <w:szCs w:val="22"/>
              </w:rPr>
              <w:t xml:space="preserve">) ingediend? </w:t>
            </w:r>
          </w:p>
        </w:tc>
        <w:tc>
          <w:tcPr>
            <w:tcW w:w="5843" w:type="dxa"/>
          </w:tcPr>
          <w:p w:rsidR="0045150F" w:rsidP="0016569E" w:rsidRDefault="001B5C00" w14:paraId="7ECF899B" w14:textId="6FD082FE">
            <w:pPr>
              <w:spacing w:line="360" w:lineRule="auto"/>
              <w:rPr>
                <w:rFonts w:ascii="Calibri" w:hAnsi="Calibri" w:cs="Calibri"/>
                <w:sz w:val="22"/>
                <w:szCs w:val="22"/>
              </w:rPr>
            </w:pPr>
            <w:sdt>
              <w:sdtPr>
                <w:rPr>
                  <w:rFonts w:ascii="Calibri" w:hAnsi="Calibri" w:cs="Calibri"/>
                  <w:sz w:val="22"/>
                  <w:szCs w:val="22"/>
                </w:rPr>
                <w:id w:val="2140376127"/>
                <w14:checkbox>
                  <w14:checked w14:val="0"/>
                  <w14:checkedState w14:val="2612" w14:font="MS Gothic"/>
                  <w14:uncheckedState w14:val="2610" w14:font="MS Gothic"/>
                </w14:checkbox>
              </w:sdtPr>
              <w:sdtEndPr/>
              <w:sdtContent>
                <w:r w:rsidR="0045150F">
                  <w:rPr>
                    <w:rFonts w:hint="eastAsia" w:ascii="MS Gothic" w:hAnsi="MS Gothic" w:eastAsia="MS Gothic" w:cs="Calibri"/>
                    <w:sz w:val="22"/>
                    <w:szCs w:val="22"/>
                  </w:rPr>
                  <w:t>☐</w:t>
                </w:r>
              </w:sdtContent>
            </w:sdt>
            <w:r w:rsidR="0045150F">
              <w:rPr>
                <w:rFonts w:ascii="Calibri" w:hAnsi="Calibri" w:cs="Calibri"/>
                <w:sz w:val="22"/>
                <w:szCs w:val="22"/>
              </w:rPr>
              <w:t xml:space="preserve"> nee        </w:t>
            </w:r>
            <w:sdt>
              <w:sdtPr>
                <w:rPr>
                  <w:rFonts w:ascii="Calibri" w:hAnsi="Calibri" w:cs="Calibri"/>
                  <w:sz w:val="22"/>
                  <w:szCs w:val="22"/>
                </w:rPr>
                <w:id w:val="-1439059116"/>
                <w14:checkbox>
                  <w14:checked w14:val="0"/>
                  <w14:checkedState w14:val="2612" w14:font="MS Gothic"/>
                  <w14:uncheckedState w14:val="2610" w14:font="MS Gothic"/>
                </w14:checkbox>
              </w:sdtPr>
              <w:sdtEndPr/>
              <w:sdtContent>
                <w:r w:rsidR="0045150F">
                  <w:rPr>
                    <w:rFonts w:hint="eastAsia" w:ascii="MS Gothic" w:hAnsi="MS Gothic" w:eastAsia="MS Gothic" w:cs="Calibri"/>
                    <w:sz w:val="22"/>
                    <w:szCs w:val="22"/>
                  </w:rPr>
                  <w:t>☐</w:t>
                </w:r>
              </w:sdtContent>
            </w:sdt>
            <w:r w:rsidR="0045150F">
              <w:rPr>
                <w:rFonts w:ascii="Calibri" w:hAnsi="Calibri" w:cs="Calibri"/>
                <w:sz w:val="22"/>
                <w:szCs w:val="22"/>
              </w:rPr>
              <w:t xml:space="preserve"> ja, datum: </w:t>
            </w:r>
          </w:p>
        </w:tc>
      </w:tr>
    </w:tbl>
    <w:p w:rsidR="007A0DD2" w:rsidP="0016569E" w:rsidRDefault="007A0DD2" w14:paraId="1B7F673B" w14:textId="77777777">
      <w:pPr>
        <w:spacing w:line="360" w:lineRule="auto"/>
        <w:rPr>
          <w:rFonts w:ascii="Calibri" w:hAnsi="Calibri"/>
          <w:b/>
          <w:color w:val="0070C0"/>
          <w:sz w:val="28"/>
          <w:szCs w:val="28"/>
        </w:rPr>
      </w:pPr>
    </w:p>
    <w:p w:rsidR="006B066B" w:rsidRDefault="006B066B" w14:paraId="6B0D8692" w14:textId="77777777">
      <w:pPr>
        <w:rPr>
          <w:rFonts w:ascii="Calibri" w:hAnsi="Calibri"/>
          <w:b/>
          <w:color w:val="0070C0"/>
          <w:sz w:val="28"/>
          <w:szCs w:val="28"/>
        </w:rPr>
      </w:pPr>
      <w:r>
        <w:rPr>
          <w:rFonts w:ascii="Calibri" w:hAnsi="Calibri"/>
          <w:b/>
          <w:color w:val="0070C0"/>
          <w:sz w:val="28"/>
          <w:szCs w:val="28"/>
        </w:rPr>
        <w:br w:type="page"/>
      </w:r>
    </w:p>
    <w:p w:rsidRPr="000A53C0" w:rsidR="0016569E" w:rsidP="000A53C0" w:rsidRDefault="0016569E" w14:paraId="699DBA25" w14:textId="0836A395">
      <w:pPr>
        <w:pStyle w:val="Lijstalinea"/>
        <w:numPr>
          <w:ilvl w:val="0"/>
          <w:numId w:val="18"/>
        </w:numPr>
        <w:rPr>
          <w:rFonts w:ascii="Calibri" w:hAnsi="Calibri"/>
          <w:b/>
          <w:color w:val="0070C0"/>
          <w:sz w:val="28"/>
          <w:szCs w:val="28"/>
        </w:rPr>
      </w:pPr>
      <w:r w:rsidRPr="000A53C0">
        <w:rPr>
          <w:rFonts w:ascii="Calibri" w:hAnsi="Calibri"/>
          <w:b/>
          <w:color w:val="0070C0"/>
          <w:sz w:val="28"/>
          <w:szCs w:val="28"/>
        </w:rPr>
        <w:lastRenderedPageBreak/>
        <w:t>Schoolgegevens</w:t>
      </w:r>
    </w:p>
    <w:p w:rsidR="0016569E" w:rsidP="00EB0A87" w:rsidRDefault="0016569E" w14:paraId="4322953F" w14:textId="085769D6">
      <w:pPr>
        <w:rPr>
          <w:rFonts w:ascii="Calibri" w:hAnsi="Calibri"/>
          <w:b/>
          <w:color w:val="0070C0"/>
          <w:sz w:val="28"/>
          <w:szCs w:val="28"/>
        </w:rPr>
      </w:pPr>
    </w:p>
    <w:tbl>
      <w:tblPr>
        <w:tblStyle w:val="Tabelraster"/>
        <w:tblW w:w="0" w:type="auto"/>
        <w:tblLook w:val="04A0" w:firstRow="1" w:lastRow="0" w:firstColumn="1" w:lastColumn="0" w:noHBand="0" w:noVBand="1"/>
      </w:tblPr>
      <w:tblGrid>
        <w:gridCol w:w="3652"/>
        <w:gridCol w:w="5843"/>
      </w:tblGrid>
      <w:tr w:rsidR="0016569E" w:rsidTr="3CF6BCEF" w14:paraId="2F96AF23" w14:textId="77777777">
        <w:tc>
          <w:tcPr>
            <w:tcW w:w="3652" w:type="dxa"/>
            <w:tcMar/>
          </w:tcPr>
          <w:p w:rsidRPr="0016569E" w:rsidR="0016569E" w:rsidP="00B73BAD" w:rsidRDefault="0016569E" w14:paraId="0D892354" w14:textId="46647EEC">
            <w:pPr>
              <w:spacing w:line="360" w:lineRule="auto"/>
              <w:rPr>
                <w:rFonts w:ascii="Calibri" w:hAnsi="Calibri"/>
                <w:bCs/>
                <w:sz w:val="22"/>
                <w:szCs w:val="22"/>
              </w:rPr>
            </w:pPr>
            <w:r>
              <w:rPr>
                <w:rFonts w:ascii="Calibri" w:hAnsi="Calibri"/>
                <w:bCs/>
                <w:sz w:val="22"/>
                <w:szCs w:val="22"/>
              </w:rPr>
              <w:t>Naam school (locatie)</w:t>
            </w:r>
          </w:p>
        </w:tc>
        <w:tc>
          <w:tcPr>
            <w:tcW w:w="5843" w:type="dxa"/>
            <w:tcMar/>
          </w:tcPr>
          <w:p w:rsidR="0016569E" w:rsidP="00B73BAD" w:rsidRDefault="0016569E" w14:paraId="3D4D4A56" w14:textId="77777777">
            <w:pPr>
              <w:spacing w:line="360" w:lineRule="auto"/>
              <w:rPr>
                <w:rFonts w:ascii="Calibri" w:hAnsi="Calibri"/>
                <w:bCs/>
                <w:sz w:val="22"/>
                <w:szCs w:val="22"/>
              </w:rPr>
            </w:pPr>
          </w:p>
          <w:p w:rsidRPr="0016569E" w:rsidR="006B066B" w:rsidP="00B73BAD" w:rsidRDefault="006B066B" w14:paraId="611CF959" w14:textId="416E3E00">
            <w:pPr>
              <w:spacing w:line="360" w:lineRule="auto"/>
              <w:rPr>
                <w:rFonts w:ascii="Calibri" w:hAnsi="Calibri"/>
                <w:bCs/>
                <w:sz w:val="22"/>
                <w:szCs w:val="22"/>
              </w:rPr>
            </w:pPr>
          </w:p>
        </w:tc>
      </w:tr>
      <w:tr w:rsidR="0016569E" w:rsidTr="3CF6BCEF" w14:paraId="43D45664" w14:textId="77777777">
        <w:tc>
          <w:tcPr>
            <w:tcW w:w="3652" w:type="dxa"/>
            <w:tcMar/>
          </w:tcPr>
          <w:p w:rsidRPr="0016569E" w:rsidR="0016569E" w:rsidP="00B73BAD" w:rsidRDefault="0016569E" w14:paraId="5F6924C9" w14:textId="115108B1">
            <w:pPr>
              <w:spacing w:line="360" w:lineRule="auto"/>
              <w:rPr>
                <w:rFonts w:ascii="Calibri" w:hAnsi="Calibri"/>
                <w:bCs/>
                <w:sz w:val="22"/>
                <w:szCs w:val="22"/>
              </w:rPr>
            </w:pPr>
            <w:r>
              <w:rPr>
                <w:rFonts w:ascii="Calibri" w:hAnsi="Calibri"/>
                <w:bCs/>
                <w:sz w:val="22"/>
                <w:szCs w:val="22"/>
              </w:rPr>
              <w:t>Telefoonnummer</w:t>
            </w:r>
          </w:p>
        </w:tc>
        <w:tc>
          <w:tcPr>
            <w:tcW w:w="5843" w:type="dxa"/>
            <w:tcMar/>
          </w:tcPr>
          <w:p w:rsidR="0016569E" w:rsidP="00B73BAD" w:rsidRDefault="0016569E" w14:paraId="28AFA7FD" w14:textId="77777777">
            <w:pPr>
              <w:spacing w:line="360" w:lineRule="auto"/>
              <w:rPr>
                <w:rFonts w:ascii="Calibri" w:hAnsi="Calibri"/>
                <w:bCs/>
                <w:sz w:val="22"/>
                <w:szCs w:val="22"/>
              </w:rPr>
            </w:pPr>
          </w:p>
          <w:p w:rsidRPr="0016569E" w:rsidR="006B066B" w:rsidP="00B73BAD" w:rsidRDefault="006B066B" w14:paraId="5FB52835" w14:textId="00DC90E7">
            <w:pPr>
              <w:spacing w:line="360" w:lineRule="auto"/>
              <w:rPr>
                <w:rFonts w:ascii="Calibri" w:hAnsi="Calibri"/>
                <w:bCs/>
                <w:sz w:val="22"/>
                <w:szCs w:val="22"/>
              </w:rPr>
            </w:pPr>
          </w:p>
        </w:tc>
      </w:tr>
      <w:tr w:rsidR="0016569E" w:rsidTr="3CF6BCEF" w14:paraId="43F04C50" w14:textId="77777777">
        <w:tc>
          <w:tcPr>
            <w:tcW w:w="3652" w:type="dxa"/>
            <w:tcMar/>
          </w:tcPr>
          <w:p w:rsidRPr="00F20974" w:rsidR="0016569E" w:rsidP="00B73BAD" w:rsidRDefault="0016569E" w14:paraId="3AB11EFE" w14:textId="7C725D54">
            <w:pPr>
              <w:spacing w:line="360" w:lineRule="auto"/>
              <w:rPr>
                <w:rFonts w:ascii="Calibri" w:hAnsi="Calibri"/>
                <w:bCs/>
                <w:sz w:val="22"/>
                <w:szCs w:val="22"/>
              </w:rPr>
            </w:pPr>
            <w:r w:rsidRPr="00F20974">
              <w:rPr>
                <w:rFonts w:ascii="Calibri" w:hAnsi="Calibri"/>
                <w:bCs/>
                <w:sz w:val="22"/>
                <w:szCs w:val="22"/>
              </w:rPr>
              <w:t>Naam leerkracht(en)</w:t>
            </w:r>
          </w:p>
        </w:tc>
        <w:tc>
          <w:tcPr>
            <w:tcW w:w="5843" w:type="dxa"/>
            <w:tcMar/>
          </w:tcPr>
          <w:p w:rsidR="0016569E" w:rsidP="00B73BAD" w:rsidRDefault="0016569E" w14:paraId="3F4D8BA6" w14:textId="77777777">
            <w:pPr>
              <w:spacing w:line="360" w:lineRule="auto"/>
              <w:rPr>
                <w:rFonts w:ascii="Calibri" w:hAnsi="Calibri"/>
                <w:bCs/>
                <w:sz w:val="22"/>
                <w:szCs w:val="22"/>
              </w:rPr>
            </w:pPr>
          </w:p>
          <w:p w:rsidRPr="0016569E" w:rsidR="006B066B" w:rsidP="00B73BAD" w:rsidRDefault="006B066B" w14:paraId="37FEC5A0" w14:textId="3DE618AD">
            <w:pPr>
              <w:spacing w:line="360" w:lineRule="auto"/>
              <w:rPr>
                <w:rFonts w:ascii="Calibri" w:hAnsi="Calibri"/>
                <w:bCs/>
                <w:sz w:val="22"/>
                <w:szCs w:val="22"/>
              </w:rPr>
            </w:pPr>
          </w:p>
        </w:tc>
      </w:tr>
      <w:tr w:rsidR="00671CFE" w:rsidTr="3CF6BCEF" w14:paraId="740154D9" w14:textId="77777777">
        <w:tc>
          <w:tcPr>
            <w:tcW w:w="3652" w:type="dxa"/>
            <w:tcMar/>
          </w:tcPr>
          <w:p w:rsidRPr="00F20974" w:rsidR="00671CFE" w:rsidP="3CF6BCEF" w:rsidRDefault="004B6650" w14:paraId="4169A83F" w14:textId="1A97C3C4">
            <w:pPr>
              <w:spacing w:line="360" w:lineRule="auto"/>
              <w:rPr>
                <w:rFonts w:ascii="Calibri" w:hAnsi="Calibri"/>
                <w:sz w:val="22"/>
                <w:szCs w:val="22"/>
              </w:rPr>
            </w:pPr>
            <w:r w:rsidRPr="3CF6BCEF" w:rsidR="004B6650">
              <w:rPr>
                <w:rFonts w:ascii="Calibri" w:hAnsi="Calibri"/>
                <w:sz w:val="22"/>
                <w:szCs w:val="22"/>
              </w:rPr>
              <w:t>Mailadres leerkracht(en)</w:t>
            </w:r>
          </w:p>
        </w:tc>
        <w:tc>
          <w:tcPr>
            <w:tcW w:w="5843" w:type="dxa"/>
            <w:tcMar/>
          </w:tcPr>
          <w:p w:rsidR="00671CFE" w:rsidP="00B73BAD" w:rsidRDefault="00671CFE" w14:paraId="3D3C94C3" w14:textId="77777777">
            <w:pPr>
              <w:spacing w:line="360" w:lineRule="auto"/>
              <w:rPr>
                <w:rFonts w:ascii="Calibri" w:hAnsi="Calibri"/>
                <w:bCs/>
                <w:sz w:val="22"/>
                <w:szCs w:val="22"/>
              </w:rPr>
            </w:pPr>
          </w:p>
          <w:p w:rsidR="004B6650" w:rsidP="00B73BAD" w:rsidRDefault="004B6650" w14:paraId="0D6843E5" w14:textId="098E9025">
            <w:pPr>
              <w:spacing w:line="360" w:lineRule="auto"/>
              <w:rPr>
                <w:rFonts w:ascii="Calibri" w:hAnsi="Calibri"/>
                <w:bCs/>
                <w:sz w:val="22"/>
                <w:szCs w:val="22"/>
              </w:rPr>
            </w:pPr>
          </w:p>
        </w:tc>
      </w:tr>
      <w:tr w:rsidR="0016569E" w:rsidTr="3CF6BCEF" w14:paraId="490CA241" w14:textId="77777777">
        <w:tc>
          <w:tcPr>
            <w:tcW w:w="3652" w:type="dxa"/>
            <w:tcMar/>
          </w:tcPr>
          <w:p w:rsidRPr="00F512BD" w:rsidR="0016569E" w:rsidP="00B73BAD" w:rsidRDefault="0016569E" w14:paraId="38028A8C" w14:textId="30ADC118">
            <w:pPr>
              <w:spacing w:line="360" w:lineRule="auto"/>
              <w:rPr>
                <w:rFonts w:ascii="Calibri" w:hAnsi="Calibri"/>
                <w:bCs/>
                <w:sz w:val="22"/>
                <w:szCs w:val="22"/>
              </w:rPr>
            </w:pPr>
            <w:r w:rsidRPr="00F512BD">
              <w:rPr>
                <w:rFonts w:ascii="Calibri" w:hAnsi="Calibri"/>
                <w:bCs/>
                <w:sz w:val="22"/>
                <w:szCs w:val="22"/>
              </w:rPr>
              <w:t>Naam intern begeleider</w:t>
            </w:r>
          </w:p>
        </w:tc>
        <w:tc>
          <w:tcPr>
            <w:tcW w:w="5843" w:type="dxa"/>
            <w:tcMar/>
          </w:tcPr>
          <w:p w:rsidR="0016569E" w:rsidP="00B73BAD" w:rsidRDefault="0016569E" w14:paraId="3B1A8426" w14:textId="77777777">
            <w:pPr>
              <w:spacing w:line="360" w:lineRule="auto"/>
              <w:rPr>
                <w:rFonts w:ascii="Calibri" w:hAnsi="Calibri"/>
                <w:bCs/>
                <w:sz w:val="22"/>
                <w:szCs w:val="22"/>
              </w:rPr>
            </w:pPr>
          </w:p>
          <w:p w:rsidRPr="0016569E" w:rsidR="006B066B" w:rsidP="00B73BAD" w:rsidRDefault="006B066B" w14:paraId="5489E46A" w14:textId="1CF3413D">
            <w:pPr>
              <w:spacing w:line="360" w:lineRule="auto"/>
              <w:rPr>
                <w:rFonts w:ascii="Calibri" w:hAnsi="Calibri"/>
                <w:bCs/>
                <w:sz w:val="22"/>
                <w:szCs w:val="22"/>
              </w:rPr>
            </w:pPr>
          </w:p>
        </w:tc>
      </w:tr>
    </w:tbl>
    <w:p w:rsidR="007A0DD2" w:rsidP="00DF66F4" w:rsidRDefault="007A0DD2" w14:paraId="2D579846" w14:textId="78C28FED">
      <w:pPr>
        <w:ind w:left="-426"/>
        <w:rPr>
          <w:rFonts w:ascii="Calibri" w:hAnsi="Calibri" w:eastAsia="Calibri" w:cs="Calibri"/>
          <w:b/>
          <w:iCs/>
          <w:color w:val="4F81BD"/>
          <w:sz w:val="28"/>
          <w:szCs w:val="22"/>
          <w:lang w:eastAsia="en-US"/>
        </w:rPr>
      </w:pPr>
    </w:p>
    <w:p w:rsidR="00536704" w:rsidP="00536704" w:rsidRDefault="00536704" w14:paraId="07DBFF41" w14:textId="1DDC1B6F">
      <w:pPr>
        <w:rPr>
          <w:rFonts w:ascii="Calibri" w:hAnsi="Calibri"/>
          <w:b/>
          <w:color w:val="0070C0"/>
          <w:sz w:val="28"/>
          <w:szCs w:val="28"/>
        </w:rPr>
      </w:pPr>
    </w:p>
    <w:p w:rsidRPr="00982A68" w:rsidR="00536704" w:rsidP="00536704" w:rsidRDefault="00536704" w14:paraId="20153B5B" w14:textId="6C4653F5">
      <w:pPr>
        <w:rPr>
          <w:rFonts w:asciiTheme="minorHAnsi" w:hAnsiTheme="minorHAnsi" w:cstheme="minorHAnsi"/>
          <w:b/>
          <w:sz w:val="22"/>
          <w:szCs w:val="22"/>
          <w:u w:val="single"/>
        </w:rPr>
      </w:pPr>
      <w:r w:rsidRPr="00982A68">
        <w:rPr>
          <w:rFonts w:asciiTheme="minorHAnsi" w:hAnsiTheme="minorHAnsi" w:cstheme="minorHAnsi"/>
          <w:b/>
          <w:sz w:val="22"/>
          <w:szCs w:val="22"/>
          <w:u w:val="single"/>
        </w:rPr>
        <w:t>Ondergetekenden verklaren dat dit aanvraagformulier naar waarheid is ingevuld.</w:t>
      </w:r>
    </w:p>
    <w:p w:rsidR="00536704" w:rsidP="00536704" w:rsidRDefault="00536704" w14:paraId="610FC8ED" w14:textId="359C0DBB">
      <w:pPr>
        <w:rPr>
          <w:rFonts w:asciiTheme="minorHAnsi" w:hAnsiTheme="minorHAnsi" w:cstheme="minorHAnsi"/>
          <w:bCs/>
          <w:sz w:val="22"/>
          <w:szCs w:val="22"/>
        </w:rPr>
      </w:pPr>
    </w:p>
    <w:tbl>
      <w:tblPr>
        <w:tblStyle w:val="Tabelraster"/>
        <w:tblW w:w="0" w:type="auto"/>
        <w:tblBorders>
          <w:insideH w:val="none" w:color="auto" w:sz="0" w:space="0"/>
          <w:insideV w:val="none" w:color="auto" w:sz="0" w:space="0"/>
        </w:tblBorders>
        <w:tblLook w:val="05A0" w:firstRow="1" w:lastRow="0" w:firstColumn="1" w:lastColumn="1" w:noHBand="0" w:noVBand="1"/>
      </w:tblPr>
      <w:tblGrid>
        <w:gridCol w:w="9495"/>
      </w:tblGrid>
      <w:tr w:rsidR="00F512BD" w:rsidTr="00C24441" w14:paraId="59129F9F" w14:textId="77777777">
        <w:tc>
          <w:tcPr>
            <w:tcW w:w="9495" w:type="dxa"/>
          </w:tcPr>
          <w:p w:rsidR="00F512BD" w:rsidP="00536704" w:rsidRDefault="00F512BD" w14:paraId="206F3D91" w14:textId="4DF2F5D3">
            <w:pPr>
              <w:rPr>
                <w:rFonts w:asciiTheme="minorHAnsi" w:hAnsiTheme="minorHAnsi" w:cstheme="minorHAnsi"/>
                <w:bCs/>
                <w:sz w:val="22"/>
                <w:szCs w:val="22"/>
              </w:rPr>
            </w:pPr>
            <w:r>
              <w:rPr>
                <w:rFonts w:asciiTheme="minorHAnsi" w:hAnsiTheme="minorHAnsi" w:cstheme="minorHAnsi"/>
                <w:bCs/>
                <w:sz w:val="22"/>
                <w:szCs w:val="22"/>
              </w:rPr>
              <w:t>Plaats en datum:</w:t>
            </w:r>
          </w:p>
          <w:p w:rsidR="00F512BD" w:rsidP="00536704" w:rsidRDefault="00F512BD" w14:paraId="4C41C477" w14:textId="77777777">
            <w:pPr>
              <w:rPr>
                <w:rFonts w:asciiTheme="minorHAnsi" w:hAnsiTheme="minorHAnsi" w:cstheme="minorHAnsi"/>
                <w:bCs/>
                <w:sz w:val="22"/>
                <w:szCs w:val="22"/>
              </w:rPr>
            </w:pPr>
          </w:p>
          <w:p w:rsidR="00F512BD" w:rsidP="00536704" w:rsidRDefault="00F512BD" w14:paraId="6E75B1EC" w14:textId="3BFBA85F">
            <w:pPr>
              <w:rPr>
                <w:rFonts w:asciiTheme="minorHAnsi" w:hAnsiTheme="minorHAnsi" w:cstheme="minorHAnsi"/>
                <w:bCs/>
                <w:sz w:val="22"/>
                <w:szCs w:val="22"/>
              </w:rPr>
            </w:pPr>
            <w:r>
              <w:rPr>
                <w:rFonts w:asciiTheme="minorHAnsi" w:hAnsiTheme="minorHAnsi" w:cstheme="minorHAnsi"/>
                <w:bCs/>
                <w:sz w:val="22"/>
                <w:szCs w:val="22"/>
              </w:rPr>
              <w:t>Naam aanvrager / verwijzer (incl. functie):</w:t>
            </w:r>
          </w:p>
          <w:p w:rsidR="00C24441" w:rsidP="00536704" w:rsidRDefault="00C24441" w14:paraId="0AD74467" w14:textId="77777777">
            <w:pPr>
              <w:rPr>
                <w:rFonts w:asciiTheme="minorHAnsi" w:hAnsiTheme="minorHAnsi" w:cstheme="minorHAnsi"/>
                <w:bCs/>
                <w:sz w:val="22"/>
                <w:szCs w:val="22"/>
              </w:rPr>
            </w:pPr>
          </w:p>
          <w:p w:rsidR="00F512BD" w:rsidP="00536704" w:rsidRDefault="00F512BD" w14:paraId="34379BE1" w14:textId="7F67DCE2">
            <w:pPr>
              <w:rPr>
                <w:rFonts w:asciiTheme="minorHAnsi" w:hAnsiTheme="minorHAnsi" w:cstheme="minorHAnsi"/>
                <w:bCs/>
                <w:sz w:val="22"/>
                <w:szCs w:val="22"/>
              </w:rPr>
            </w:pPr>
            <w:r>
              <w:rPr>
                <w:rFonts w:asciiTheme="minorHAnsi" w:hAnsiTheme="minorHAnsi" w:cstheme="minorHAnsi"/>
                <w:bCs/>
                <w:sz w:val="22"/>
                <w:szCs w:val="22"/>
              </w:rPr>
              <w:t>Handtekening aanvrager / verwijzer:</w:t>
            </w:r>
          </w:p>
          <w:p w:rsidR="00C24441" w:rsidP="00536704" w:rsidRDefault="00C24441" w14:paraId="4E91D684" w14:textId="4BDF6F14">
            <w:pPr>
              <w:rPr>
                <w:rFonts w:asciiTheme="minorHAnsi" w:hAnsiTheme="minorHAnsi" w:cstheme="minorHAnsi"/>
                <w:bCs/>
                <w:sz w:val="22"/>
                <w:szCs w:val="22"/>
              </w:rPr>
            </w:pPr>
          </w:p>
          <w:p w:rsidR="00C24441" w:rsidP="00536704" w:rsidRDefault="00C24441" w14:paraId="6D819BED" w14:textId="77777777">
            <w:pPr>
              <w:rPr>
                <w:rFonts w:asciiTheme="minorHAnsi" w:hAnsiTheme="minorHAnsi" w:cstheme="minorHAnsi"/>
                <w:bCs/>
                <w:sz w:val="22"/>
                <w:szCs w:val="22"/>
              </w:rPr>
            </w:pPr>
          </w:p>
          <w:p w:rsidR="00F512BD" w:rsidP="00F512BD" w:rsidRDefault="00F512BD" w14:paraId="2AE973F7" w14:textId="77777777">
            <w:pPr>
              <w:rPr>
                <w:rFonts w:asciiTheme="minorHAnsi" w:hAnsiTheme="minorHAnsi" w:cstheme="minorHAnsi"/>
                <w:bCs/>
                <w:sz w:val="22"/>
                <w:szCs w:val="22"/>
              </w:rPr>
            </w:pPr>
          </w:p>
        </w:tc>
      </w:tr>
      <w:tr w:rsidR="00F512BD" w:rsidTr="00C24441" w14:paraId="569284F6" w14:textId="77777777">
        <w:tc>
          <w:tcPr>
            <w:tcW w:w="9495" w:type="dxa"/>
          </w:tcPr>
          <w:p w:rsidR="00F512BD" w:rsidP="00F512BD" w:rsidRDefault="00F512BD" w14:paraId="7EEB52D5" w14:textId="77777777">
            <w:pPr>
              <w:rPr>
                <w:rFonts w:asciiTheme="minorHAnsi" w:hAnsiTheme="minorHAnsi" w:cstheme="minorHAnsi"/>
                <w:bCs/>
                <w:sz w:val="22"/>
                <w:szCs w:val="22"/>
              </w:rPr>
            </w:pPr>
            <w:r>
              <w:rPr>
                <w:rFonts w:asciiTheme="minorHAnsi" w:hAnsiTheme="minorHAnsi" w:cstheme="minorHAnsi"/>
                <w:bCs/>
                <w:sz w:val="22"/>
                <w:szCs w:val="22"/>
              </w:rPr>
              <w:t>Naam directeur:</w:t>
            </w:r>
          </w:p>
          <w:p w:rsidR="00F512BD" w:rsidP="00F512BD" w:rsidRDefault="00F512BD" w14:paraId="1B962FF5" w14:textId="77777777">
            <w:pPr>
              <w:rPr>
                <w:rFonts w:asciiTheme="minorHAnsi" w:hAnsiTheme="minorHAnsi" w:cstheme="minorHAnsi"/>
                <w:bCs/>
                <w:sz w:val="22"/>
                <w:szCs w:val="22"/>
              </w:rPr>
            </w:pPr>
          </w:p>
          <w:p w:rsidR="00F512BD" w:rsidP="00F512BD" w:rsidRDefault="00F512BD" w14:paraId="6BBA826C" w14:textId="18BCE1A5">
            <w:pPr>
              <w:rPr>
                <w:rFonts w:asciiTheme="minorHAnsi" w:hAnsiTheme="minorHAnsi" w:cstheme="minorHAnsi"/>
                <w:bCs/>
                <w:sz w:val="22"/>
                <w:szCs w:val="22"/>
              </w:rPr>
            </w:pPr>
            <w:r>
              <w:rPr>
                <w:rFonts w:asciiTheme="minorHAnsi" w:hAnsiTheme="minorHAnsi" w:cstheme="minorHAnsi"/>
                <w:bCs/>
                <w:sz w:val="22"/>
                <w:szCs w:val="22"/>
              </w:rPr>
              <w:t>Handtekening directeur:</w:t>
            </w:r>
          </w:p>
          <w:p w:rsidR="00F512BD" w:rsidP="00F512BD" w:rsidRDefault="00F512BD" w14:paraId="21293030" w14:textId="442A7296">
            <w:pPr>
              <w:rPr>
                <w:rFonts w:asciiTheme="minorHAnsi" w:hAnsiTheme="minorHAnsi" w:cstheme="minorHAnsi"/>
                <w:bCs/>
                <w:sz w:val="22"/>
                <w:szCs w:val="22"/>
              </w:rPr>
            </w:pPr>
          </w:p>
          <w:p w:rsidR="00F512BD" w:rsidP="00F512BD" w:rsidRDefault="00F512BD" w14:paraId="2B7AB378" w14:textId="329EB043">
            <w:pPr>
              <w:rPr>
                <w:rFonts w:asciiTheme="minorHAnsi" w:hAnsiTheme="minorHAnsi" w:cstheme="minorHAnsi"/>
                <w:bCs/>
                <w:sz w:val="22"/>
                <w:szCs w:val="22"/>
              </w:rPr>
            </w:pPr>
          </w:p>
          <w:p w:rsidR="00F512BD" w:rsidP="00F512BD" w:rsidRDefault="00F512BD" w14:paraId="0CDCD827" w14:textId="77777777">
            <w:pPr>
              <w:rPr>
                <w:rFonts w:asciiTheme="minorHAnsi" w:hAnsiTheme="minorHAnsi" w:cstheme="minorHAnsi"/>
                <w:bCs/>
                <w:sz w:val="22"/>
                <w:szCs w:val="22"/>
              </w:rPr>
            </w:pPr>
          </w:p>
          <w:p w:rsidR="00F512BD" w:rsidP="00536704" w:rsidRDefault="00F512BD" w14:paraId="6521A3B7" w14:textId="77777777">
            <w:pPr>
              <w:rPr>
                <w:rFonts w:asciiTheme="minorHAnsi" w:hAnsiTheme="minorHAnsi" w:cstheme="minorHAnsi"/>
                <w:bCs/>
                <w:sz w:val="22"/>
                <w:szCs w:val="22"/>
              </w:rPr>
            </w:pPr>
          </w:p>
        </w:tc>
      </w:tr>
    </w:tbl>
    <w:p w:rsidRPr="00536704" w:rsidR="00536704" w:rsidP="00536704" w:rsidRDefault="00536704" w14:paraId="3EC78C69" w14:textId="77777777">
      <w:pPr>
        <w:rPr>
          <w:rFonts w:asciiTheme="minorHAnsi" w:hAnsiTheme="minorHAnsi" w:cstheme="minorHAnsi"/>
          <w:bCs/>
          <w:sz w:val="22"/>
          <w:szCs w:val="22"/>
        </w:rPr>
      </w:pPr>
    </w:p>
    <w:p w:rsidR="00C24441" w:rsidRDefault="00C24441" w14:paraId="5AD48EEF" w14:textId="2047CFB5">
      <w:pPr>
        <w:rPr>
          <w:rFonts w:ascii="Calibri" w:hAnsi="Calibri"/>
          <w:bCs/>
          <w:color w:val="0070C0"/>
          <w:sz w:val="22"/>
          <w:szCs w:val="22"/>
        </w:rPr>
      </w:pPr>
      <w:r>
        <w:rPr>
          <w:rFonts w:ascii="Calibri" w:hAnsi="Calibri"/>
          <w:bCs/>
          <w:color w:val="0070C0"/>
          <w:sz w:val="22"/>
          <w:szCs w:val="22"/>
        </w:rPr>
        <w:br w:type="page"/>
      </w:r>
    </w:p>
    <w:p w:rsidRPr="00B07ACF" w:rsidR="00536704" w:rsidP="00536704" w:rsidRDefault="00536704" w14:paraId="7DF808EC" w14:textId="77777777">
      <w:pPr>
        <w:rPr>
          <w:rFonts w:ascii="Calibri" w:hAnsi="Calibri"/>
          <w:bCs/>
          <w:color w:val="0070C0"/>
          <w:sz w:val="22"/>
          <w:szCs w:val="22"/>
        </w:rPr>
      </w:pPr>
    </w:p>
    <w:p w:rsidRPr="000A53C0" w:rsidR="007A0DD2" w:rsidP="00C24441" w:rsidRDefault="007A0DD2" w14:paraId="249471AE" w14:textId="1317DFDD">
      <w:pPr>
        <w:pStyle w:val="Lijstalinea"/>
        <w:numPr>
          <w:ilvl w:val="0"/>
          <w:numId w:val="18"/>
        </w:numPr>
        <w:rPr>
          <w:rFonts w:ascii="Calibri" w:hAnsi="Calibri"/>
          <w:b/>
          <w:color w:val="0070C0"/>
          <w:sz w:val="28"/>
          <w:szCs w:val="28"/>
        </w:rPr>
      </w:pPr>
      <w:r w:rsidRPr="000A53C0">
        <w:rPr>
          <w:rFonts w:ascii="Calibri" w:hAnsi="Calibri"/>
          <w:b/>
          <w:color w:val="0070C0"/>
          <w:sz w:val="28"/>
          <w:szCs w:val="28"/>
        </w:rPr>
        <w:t xml:space="preserve">Signalering van de lees- en/of spellingproblemen </w:t>
      </w:r>
    </w:p>
    <w:p w:rsidR="007A0DD2" w:rsidP="007A0DD2" w:rsidRDefault="007A0DD2" w14:paraId="4E7FFD99" w14:textId="1F30A688">
      <w:pPr>
        <w:rPr>
          <w:rFonts w:ascii="Calibri" w:hAnsi="Calibri"/>
          <w:b/>
          <w:color w:val="0070C0"/>
          <w:sz w:val="28"/>
          <w:szCs w:val="28"/>
        </w:rPr>
      </w:pPr>
    </w:p>
    <w:tbl>
      <w:tblPr>
        <w:tblStyle w:val="Tabelraster"/>
        <w:tblW w:w="0" w:type="auto"/>
        <w:tblLook w:val="04A0" w:firstRow="1" w:lastRow="0" w:firstColumn="1" w:lastColumn="0" w:noHBand="0" w:noVBand="1"/>
      </w:tblPr>
      <w:tblGrid>
        <w:gridCol w:w="4644"/>
        <w:gridCol w:w="4851"/>
      </w:tblGrid>
      <w:tr w:rsidRPr="0016569E" w:rsidR="00B73BAD" w:rsidTr="00B73BAD" w14:paraId="2A2CC822" w14:textId="77777777">
        <w:tc>
          <w:tcPr>
            <w:tcW w:w="9495" w:type="dxa"/>
            <w:gridSpan w:val="2"/>
          </w:tcPr>
          <w:p w:rsidRPr="0016569E" w:rsidR="00B73BAD" w:rsidP="00B73BAD" w:rsidRDefault="00B73BAD" w14:paraId="4B8E38FB" w14:textId="56222899">
            <w:pPr>
              <w:spacing w:line="360" w:lineRule="auto"/>
              <w:rPr>
                <w:rFonts w:ascii="Calibri" w:hAnsi="Calibri"/>
                <w:bCs/>
                <w:sz w:val="22"/>
                <w:szCs w:val="22"/>
              </w:rPr>
            </w:pPr>
            <w:r w:rsidRPr="00B73BAD">
              <w:rPr>
                <w:rFonts w:ascii="Calibri" w:hAnsi="Calibri"/>
                <w:b/>
                <w:sz w:val="22"/>
                <w:szCs w:val="22"/>
              </w:rPr>
              <w:t>Risicofactoren</w:t>
            </w:r>
          </w:p>
        </w:tc>
      </w:tr>
      <w:tr w:rsidRPr="0016569E" w:rsidR="007F1CB9" w:rsidTr="007F1CB9" w14:paraId="1F00BC9E" w14:textId="77777777">
        <w:tc>
          <w:tcPr>
            <w:tcW w:w="4644" w:type="dxa"/>
          </w:tcPr>
          <w:p w:rsidR="007F1CB9" w:rsidP="00B73BAD" w:rsidRDefault="007F1CB9" w14:paraId="6F678479" w14:textId="01EFC291">
            <w:pPr>
              <w:spacing w:line="360" w:lineRule="auto"/>
              <w:rPr>
                <w:rFonts w:ascii="Calibri" w:hAnsi="Calibri"/>
                <w:bCs/>
                <w:sz w:val="22"/>
                <w:szCs w:val="22"/>
              </w:rPr>
            </w:pPr>
            <w:r>
              <w:rPr>
                <w:rFonts w:ascii="Calibri" w:hAnsi="Calibri"/>
                <w:bCs/>
                <w:sz w:val="22"/>
                <w:szCs w:val="22"/>
              </w:rPr>
              <w:t xml:space="preserve">Had </w:t>
            </w:r>
            <w:r w:rsidR="004B535E">
              <w:rPr>
                <w:rFonts w:ascii="Calibri" w:hAnsi="Calibri"/>
                <w:bCs/>
                <w:sz w:val="22"/>
                <w:szCs w:val="22"/>
              </w:rPr>
              <w:t xml:space="preserve">de leerling </w:t>
            </w:r>
            <w:r>
              <w:rPr>
                <w:rFonts w:ascii="Calibri" w:hAnsi="Calibri"/>
                <w:bCs/>
                <w:sz w:val="22"/>
                <w:szCs w:val="22"/>
              </w:rPr>
              <w:t xml:space="preserve">in de kleuterklas belangstelling voor geschreven taal? </w:t>
            </w:r>
          </w:p>
          <w:p w:rsidR="007F1CB9" w:rsidP="00B73BAD" w:rsidRDefault="007F1CB9" w14:paraId="23CB581C" w14:textId="77777777">
            <w:pPr>
              <w:spacing w:line="360" w:lineRule="auto"/>
              <w:rPr>
                <w:rFonts w:ascii="Calibri" w:hAnsi="Calibri"/>
                <w:bCs/>
                <w:sz w:val="22"/>
                <w:szCs w:val="22"/>
              </w:rPr>
            </w:pPr>
          </w:p>
          <w:p w:rsidR="007F1CB9" w:rsidP="007F1CB9" w:rsidRDefault="007F1CB9" w14:paraId="7151F8B6" w14:textId="02DFD91B">
            <w:pPr>
              <w:spacing w:line="360" w:lineRule="auto"/>
              <w:rPr>
                <w:rFonts w:ascii="Calibri" w:hAnsi="Calibri"/>
                <w:bCs/>
                <w:sz w:val="22"/>
                <w:szCs w:val="22"/>
              </w:rPr>
            </w:pPr>
            <w:r>
              <w:rPr>
                <w:rFonts w:ascii="Calibri" w:hAnsi="Calibri"/>
                <w:bCs/>
                <w:sz w:val="22"/>
                <w:szCs w:val="22"/>
              </w:rPr>
              <w:t xml:space="preserve">Had </w:t>
            </w:r>
            <w:r w:rsidR="004B535E">
              <w:rPr>
                <w:rFonts w:ascii="Calibri" w:hAnsi="Calibri"/>
                <w:bCs/>
                <w:sz w:val="22"/>
                <w:szCs w:val="22"/>
              </w:rPr>
              <w:t xml:space="preserve">de leerling </w:t>
            </w:r>
            <w:r>
              <w:rPr>
                <w:rFonts w:ascii="Calibri" w:hAnsi="Calibri"/>
                <w:bCs/>
                <w:sz w:val="22"/>
                <w:szCs w:val="22"/>
              </w:rPr>
              <w:t>in de kleuterklas moeite met:</w:t>
            </w:r>
          </w:p>
          <w:p w:rsidR="007F1CB9" w:rsidP="007F1CB9" w:rsidRDefault="007F1CB9" w14:paraId="70BF478A" w14:textId="32A024EC">
            <w:pPr>
              <w:pStyle w:val="Lijstalinea"/>
              <w:numPr>
                <w:ilvl w:val="0"/>
                <w:numId w:val="15"/>
              </w:numPr>
              <w:spacing w:line="360" w:lineRule="auto"/>
              <w:rPr>
                <w:rFonts w:ascii="Calibri" w:hAnsi="Calibri"/>
                <w:bCs/>
                <w:sz w:val="22"/>
                <w:szCs w:val="22"/>
              </w:rPr>
            </w:pPr>
            <w:r>
              <w:rPr>
                <w:rFonts w:ascii="Calibri" w:hAnsi="Calibri"/>
                <w:bCs/>
                <w:sz w:val="22"/>
                <w:szCs w:val="22"/>
              </w:rPr>
              <w:t>Benoemen van kleuren</w:t>
            </w:r>
            <w:r w:rsidR="00540C1E">
              <w:rPr>
                <w:rFonts w:ascii="Calibri" w:hAnsi="Calibri"/>
                <w:bCs/>
                <w:sz w:val="22"/>
                <w:szCs w:val="22"/>
              </w:rPr>
              <w:t xml:space="preserve"> en cijfers</w:t>
            </w:r>
          </w:p>
          <w:p w:rsidR="007F1CB9" w:rsidP="007F1CB9" w:rsidRDefault="007F1CB9" w14:paraId="752868D9" w14:textId="54EFCBB6">
            <w:pPr>
              <w:pStyle w:val="Lijstalinea"/>
              <w:numPr>
                <w:ilvl w:val="0"/>
                <w:numId w:val="15"/>
              </w:numPr>
              <w:spacing w:line="360" w:lineRule="auto"/>
              <w:rPr>
                <w:rFonts w:ascii="Calibri" w:hAnsi="Calibri"/>
                <w:bCs/>
                <w:sz w:val="22"/>
                <w:szCs w:val="22"/>
              </w:rPr>
            </w:pPr>
            <w:r>
              <w:rPr>
                <w:rFonts w:ascii="Calibri" w:hAnsi="Calibri"/>
                <w:bCs/>
                <w:sz w:val="22"/>
                <w:szCs w:val="22"/>
              </w:rPr>
              <w:t xml:space="preserve">Benoemen van </w:t>
            </w:r>
            <w:r w:rsidR="00540C1E">
              <w:rPr>
                <w:rFonts w:ascii="Calibri" w:hAnsi="Calibri"/>
                <w:bCs/>
                <w:sz w:val="22"/>
                <w:szCs w:val="22"/>
              </w:rPr>
              <w:t>letters / letterkennis</w:t>
            </w:r>
          </w:p>
          <w:p w:rsidR="007F1CB9" w:rsidP="007F1CB9" w:rsidRDefault="007F1CB9" w14:paraId="7D56C05D" w14:textId="72081503">
            <w:pPr>
              <w:pStyle w:val="Lijstalinea"/>
              <w:numPr>
                <w:ilvl w:val="0"/>
                <w:numId w:val="15"/>
              </w:numPr>
              <w:spacing w:line="360" w:lineRule="auto"/>
              <w:rPr>
                <w:rFonts w:ascii="Calibri" w:hAnsi="Calibri"/>
                <w:bCs/>
                <w:sz w:val="22"/>
                <w:szCs w:val="22"/>
              </w:rPr>
            </w:pPr>
            <w:r w:rsidRPr="007F1CB9">
              <w:rPr>
                <w:rFonts w:ascii="Calibri" w:hAnsi="Calibri"/>
                <w:bCs/>
                <w:sz w:val="22"/>
                <w:szCs w:val="22"/>
              </w:rPr>
              <w:t>Onthouden van</w:t>
            </w:r>
            <w:r w:rsidR="00356342">
              <w:rPr>
                <w:rFonts w:ascii="Calibri" w:hAnsi="Calibri"/>
                <w:bCs/>
                <w:sz w:val="22"/>
                <w:szCs w:val="22"/>
              </w:rPr>
              <w:t xml:space="preserve"> namen,</w:t>
            </w:r>
            <w:r w:rsidRPr="007F1CB9">
              <w:rPr>
                <w:rFonts w:ascii="Calibri" w:hAnsi="Calibri"/>
                <w:bCs/>
                <w:sz w:val="22"/>
                <w:szCs w:val="22"/>
              </w:rPr>
              <w:t xml:space="preserve"> liedjes en versjes</w:t>
            </w:r>
          </w:p>
          <w:p w:rsidR="007F1CB9" w:rsidP="007F1CB9" w:rsidRDefault="007F1CB9" w14:paraId="0BAB8FBD" w14:textId="77777777">
            <w:pPr>
              <w:pStyle w:val="Lijstalinea"/>
              <w:numPr>
                <w:ilvl w:val="0"/>
                <w:numId w:val="15"/>
              </w:numPr>
              <w:spacing w:line="360" w:lineRule="auto"/>
              <w:rPr>
                <w:rFonts w:ascii="Calibri" w:hAnsi="Calibri"/>
                <w:bCs/>
                <w:sz w:val="22"/>
                <w:szCs w:val="22"/>
              </w:rPr>
            </w:pPr>
            <w:r>
              <w:rPr>
                <w:rFonts w:ascii="Calibri" w:hAnsi="Calibri"/>
                <w:bCs/>
                <w:sz w:val="22"/>
                <w:szCs w:val="22"/>
              </w:rPr>
              <w:t>Fonemisch bewustzijn</w:t>
            </w:r>
          </w:p>
          <w:p w:rsidR="00356342" w:rsidP="007F1CB9" w:rsidRDefault="00356342" w14:paraId="42AE6A5A" w14:textId="77777777">
            <w:pPr>
              <w:pStyle w:val="Lijstalinea"/>
              <w:numPr>
                <w:ilvl w:val="0"/>
                <w:numId w:val="15"/>
              </w:numPr>
              <w:spacing w:line="360" w:lineRule="auto"/>
              <w:rPr>
                <w:rFonts w:ascii="Calibri" w:hAnsi="Calibri"/>
                <w:bCs/>
                <w:sz w:val="22"/>
                <w:szCs w:val="22"/>
              </w:rPr>
            </w:pPr>
            <w:r>
              <w:rPr>
                <w:rFonts w:ascii="Calibri" w:hAnsi="Calibri"/>
                <w:bCs/>
                <w:sz w:val="22"/>
                <w:szCs w:val="22"/>
              </w:rPr>
              <w:t>Uitspraak van langere woorden</w:t>
            </w:r>
          </w:p>
          <w:p w:rsidRPr="007F1CB9" w:rsidR="00356342" w:rsidP="007F1CB9" w:rsidRDefault="00356342" w14:paraId="616B4FCE" w14:textId="13C5FCCB">
            <w:pPr>
              <w:pStyle w:val="Lijstalinea"/>
              <w:numPr>
                <w:ilvl w:val="0"/>
                <w:numId w:val="15"/>
              </w:numPr>
              <w:spacing w:line="360" w:lineRule="auto"/>
              <w:rPr>
                <w:rFonts w:ascii="Calibri" w:hAnsi="Calibri"/>
                <w:bCs/>
                <w:sz w:val="22"/>
                <w:szCs w:val="22"/>
              </w:rPr>
            </w:pPr>
            <w:r>
              <w:rPr>
                <w:rFonts w:ascii="Calibri" w:hAnsi="Calibri"/>
                <w:bCs/>
                <w:sz w:val="22"/>
                <w:szCs w:val="22"/>
              </w:rPr>
              <w:t>Het ‘hakken-en-plakken’</w:t>
            </w:r>
          </w:p>
        </w:tc>
        <w:tc>
          <w:tcPr>
            <w:tcW w:w="4851" w:type="dxa"/>
          </w:tcPr>
          <w:p w:rsidR="007F1CB9" w:rsidP="00B73BAD" w:rsidRDefault="007F1CB9" w14:paraId="420254DC" w14:textId="77777777">
            <w:pPr>
              <w:spacing w:line="360" w:lineRule="auto"/>
              <w:rPr>
                <w:rFonts w:ascii="Calibri" w:hAnsi="Calibri"/>
                <w:bCs/>
                <w:sz w:val="22"/>
                <w:szCs w:val="22"/>
              </w:rPr>
            </w:pPr>
          </w:p>
          <w:p w:rsidR="007F1CB9" w:rsidP="00B73BAD" w:rsidRDefault="001B5C00" w14:paraId="7ABF1C68" w14:textId="68D444F6">
            <w:pPr>
              <w:spacing w:line="360" w:lineRule="auto"/>
              <w:rPr>
                <w:rFonts w:ascii="Calibri" w:hAnsi="Calibri" w:cs="Calibri"/>
                <w:sz w:val="22"/>
                <w:szCs w:val="22"/>
              </w:rPr>
            </w:pPr>
            <w:sdt>
              <w:sdtPr>
                <w:rPr>
                  <w:rFonts w:ascii="Calibri" w:hAnsi="Calibri" w:cs="Calibri"/>
                  <w:sz w:val="22"/>
                  <w:szCs w:val="22"/>
                </w:rPr>
                <w:id w:val="1778142858"/>
                <w14:checkbox>
                  <w14:checked w14:val="0"/>
                  <w14:checkedState w14:val="2612" w14:font="MS Gothic"/>
                  <w14:uncheckedState w14:val="2610" w14:font="MS Gothic"/>
                </w14:checkbox>
              </w:sdtPr>
              <w:sdtEndPr/>
              <w:sdtContent>
                <w:r w:rsidR="00B2154E">
                  <w:rPr>
                    <w:rFonts w:hint="eastAsia" w:ascii="MS Gothic" w:hAnsi="MS Gothic" w:eastAsia="MS Gothic" w:cs="Calibri"/>
                    <w:sz w:val="22"/>
                    <w:szCs w:val="22"/>
                  </w:rPr>
                  <w:t>☐</w:t>
                </w:r>
              </w:sdtContent>
            </w:sdt>
            <w:r w:rsidR="00B2154E">
              <w:rPr>
                <w:rFonts w:ascii="Calibri" w:hAnsi="Calibri" w:cs="Calibri"/>
                <w:sz w:val="22"/>
                <w:szCs w:val="22"/>
              </w:rPr>
              <w:t xml:space="preserve"> </w:t>
            </w:r>
            <w:r w:rsidR="007F1CB9">
              <w:rPr>
                <w:rFonts w:ascii="Calibri" w:hAnsi="Calibri" w:cs="Calibri"/>
                <w:sz w:val="22"/>
                <w:szCs w:val="22"/>
              </w:rPr>
              <w:t xml:space="preserve">nee         </w:t>
            </w:r>
            <w:sdt>
              <w:sdtPr>
                <w:rPr>
                  <w:rFonts w:ascii="Calibri" w:hAnsi="Calibri" w:cs="Calibri"/>
                  <w:sz w:val="22"/>
                  <w:szCs w:val="22"/>
                </w:rPr>
                <w:id w:val="-1166171517"/>
                <w14:checkbox>
                  <w14:checked w14:val="0"/>
                  <w14:checkedState w14:val="2612" w14:font="MS Gothic"/>
                  <w14:uncheckedState w14:val="2610" w14:font="MS Gothic"/>
                </w14:checkbox>
              </w:sdtPr>
              <w:sdtEndPr/>
              <w:sdtContent>
                <w:r w:rsidR="00B2154E">
                  <w:rPr>
                    <w:rFonts w:hint="eastAsia" w:ascii="MS Gothic" w:hAnsi="MS Gothic" w:eastAsia="MS Gothic" w:cs="Calibri"/>
                    <w:sz w:val="22"/>
                    <w:szCs w:val="22"/>
                  </w:rPr>
                  <w:t>☐</w:t>
                </w:r>
              </w:sdtContent>
            </w:sdt>
            <w:r w:rsidR="00B2154E">
              <w:rPr>
                <w:rFonts w:ascii="Calibri" w:hAnsi="Calibri" w:cs="Calibri"/>
                <w:sz w:val="22"/>
                <w:szCs w:val="22"/>
              </w:rPr>
              <w:t xml:space="preserve"> </w:t>
            </w:r>
            <w:r w:rsidR="007F1CB9">
              <w:rPr>
                <w:rFonts w:ascii="Calibri" w:hAnsi="Calibri" w:cs="Calibri"/>
                <w:sz w:val="22"/>
                <w:szCs w:val="22"/>
              </w:rPr>
              <w:t>ja</w:t>
            </w:r>
          </w:p>
          <w:p w:rsidR="007F1CB9" w:rsidP="00B73BAD" w:rsidRDefault="007F1CB9" w14:paraId="55909358" w14:textId="77777777">
            <w:pPr>
              <w:spacing w:line="360" w:lineRule="auto"/>
              <w:rPr>
                <w:rFonts w:ascii="Calibri" w:hAnsi="Calibri" w:cs="Calibri"/>
                <w:sz w:val="22"/>
                <w:szCs w:val="22"/>
              </w:rPr>
            </w:pPr>
          </w:p>
          <w:p w:rsidR="007F1CB9" w:rsidP="00B73BAD" w:rsidRDefault="007F1CB9" w14:paraId="0D24010A" w14:textId="77777777">
            <w:pPr>
              <w:spacing w:line="360" w:lineRule="auto"/>
              <w:rPr>
                <w:rFonts w:ascii="Calibri" w:hAnsi="Calibri" w:cs="Calibri"/>
                <w:sz w:val="22"/>
                <w:szCs w:val="22"/>
              </w:rPr>
            </w:pPr>
          </w:p>
          <w:p w:rsidR="00B2154E" w:rsidP="00B2154E" w:rsidRDefault="001B5C00" w14:paraId="4956A6D7" w14:textId="77777777">
            <w:pPr>
              <w:spacing w:line="360" w:lineRule="auto"/>
              <w:rPr>
                <w:rFonts w:ascii="Calibri" w:hAnsi="Calibri" w:cs="Calibri"/>
                <w:sz w:val="22"/>
                <w:szCs w:val="22"/>
              </w:rPr>
            </w:pPr>
            <w:sdt>
              <w:sdtPr>
                <w:rPr>
                  <w:rFonts w:ascii="Calibri" w:hAnsi="Calibri" w:cs="Calibri"/>
                  <w:sz w:val="22"/>
                  <w:szCs w:val="22"/>
                </w:rPr>
                <w:id w:val="775302451"/>
                <w14:checkbox>
                  <w14:checked w14:val="0"/>
                  <w14:checkedState w14:val="2612" w14:font="MS Gothic"/>
                  <w14:uncheckedState w14:val="2610" w14:font="MS Gothic"/>
                </w14:checkbox>
              </w:sdtPr>
              <w:sdtEndPr/>
              <w:sdtContent>
                <w:r w:rsidR="00B2154E">
                  <w:rPr>
                    <w:rFonts w:hint="eastAsia" w:ascii="MS Gothic" w:hAnsi="MS Gothic" w:eastAsia="MS Gothic" w:cs="Calibri"/>
                    <w:sz w:val="22"/>
                    <w:szCs w:val="22"/>
                  </w:rPr>
                  <w:t>☐</w:t>
                </w:r>
              </w:sdtContent>
            </w:sdt>
            <w:r w:rsidR="00B2154E">
              <w:rPr>
                <w:rFonts w:ascii="Calibri" w:hAnsi="Calibri" w:cs="Calibri"/>
                <w:sz w:val="22"/>
                <w:szCs w:val="22"/>
              </w:rPr>
              <w:t xml:space="preserve"> nee         </w:t>
            </w:r>
            <w:sdt>
              <w:sdtPr>
                <w:rPr>
                  <w:rFonts w:ascii="Calibri" w:hAnsi="Calibri" w:cs="Calibri"/>
                  <w:sz w:val="22"/>
                  <w:szCs w:val="22"/>
                </w:rPr>
                <w:id w:val="1599756510"/>
                <w14:checkbox>
                  <w14:checked w14:val="0"/>
                  <w14:checkedState w14:val="2612" w14:font="MS Gothic"/>
                  <w14:uncheckedState w14:val="2610" w14:font="MS Gothic"/>
                </w14:checkbox>
              </w:sdtPr>
              <w:sdtEndPr/>
              <w:sdtContent>
                <w:r w:rsidR="00B2154E">
                  <w:rPr>
                    <w:rFonts w:hint="eastAsia" w:ascii="MS Gothic" w:hAnsi="MS Gothic" w:eastAsia="MS Gothic" w:cs="Calibri"/>
                    <w:sz w:val="22"/>
                    <w:szCs w:val="22"/>
                  </w:rPr>
                  <w:t>☐</w:t>
                </w:r>
              </w:sdtContent>
            </w:sdt>
            <w:r w:rsidR="00B2154E">
              <w:rPr>
                <w:rFonts w:ascii="Calibri" w:hAnsi="Calibri" w:cs="Calibri"/>
                <w:sz w:val="22"/>
                <w:szCs w:val="22"/>
              </w:rPr>
              <w:t xml:space="preserve"> ja</w:t>
            </w:r>
          </w:p>
          <w:p w:rsidR="00B2154E" w:rsidP="00B2154E" w:rsidRDefault="001B5C00" w14:paraId="2DA52C91" w14:textId="77777777">
            <w:pPr>
              <w:spacing w:line="360" w:lineRule="auto"/>
              <w:rPr>
                <w:rFonts w:ascii="Calibri" w:hAnsi="Calibri" w:cs="Calibri"/>
                <w:sz w:val="22"/>
                <w:szCs w:val="22"/>
              </w:rPr>
            </w:pPr>
            <w:sdt>
              <w:sdtPr>
                <w:rPr>
                  <w:rFonts w:ascii="Calibri" w:hAnsi="Calibri" w:cs="Calibri"/>
                  <w:sz w:val="22"/>
                  <w:szCs w:val="22"/>
                </w:rPr>
                <w:id w:val="990293914"/>
                <w14:checkbox>
                  <w14:checked w14:val="0"/>
                  <w14:checkedState w14:val="2612" w14:font="MS Gothic"/>
                  <w14:uncheckedState w14:val="2610" w14:font="MS Gothic"/>
                </w14:checkbox>
              </w:sdtPr>
              <w:sdtEndPr/>
              <w:sdtContent>
                <w:r w:rsidR="00B2154E">
                  <w:rPr>
                    <w:rFonts w:hint="eastAsia" w:ascii="MS Gothic" w:hAnsi="MS Gothic" w:eastAsia="MS Gothic" w:cs="Calibri"/>
                    <w:sz w:val="22"/>
                    <w:szCs w:val="22"/>
                  </w:rPr>
                  <w:t>☐</w:t>
                </w:r>
              </w:sdtContent>
            </w:sdt>
            <w:r w:rsidR="00B2154E">
              <w:rPr>
                <w:rFonts w:ascii="Calibri" w:hAnsi="Calibri" w:cs="Calibri"/>
                <w:sz w:val="22"/>
                <w:szCs w:val="22"/>
              </w:rPr>
              <w:t xml:space="preserve"> nee         </w:t>
            </w:r>
            <w:sdt>
              <w:sdtPr>
                <w:rPr>
                  <w:rFonts w:ascii="Calibri" w:hAnsi="Calibri" w:cs="Calibri"/>
                  <w:sz w:val="22"/>
                  <w:szCs w:val="22"/>
                </w:rPr>
                <w:id w:val="201991962"/>
                <w14:checkbox>
                  <w14:checked w14:val="0"/>
                  <w14:checkedState w14:val="2612" w14:font="MS Gothic"/>
                  <w14:uncheckedState w14:val="2610" w14:font="MS Gothic"/>
                </w14:checkbox>
              </w:sdtPr>
              <w:sdtEndPr/>
              <w:sdtContent>
                <w:r w:rsidR="00B2154E">
                  <w:rPr>
                    <w:rFonts w:hint="eastAsia" w:ascii="MS Gothic" w:hAnsi="MS Gothic" w:eastAsia="MS Gothic" w:cs="Calibri"/>
                    <w:sz w:val="22"/>
                    <w:szCs w:val="22"/>
                  </w:rPr>
                  <w:t>☐</w:t>
                </w:r>
              </w:sdtContent>
            </w:sdt>
            <w:r w:rsidR="00B2154E">
              <w:rPr>
                <w:rFonts w:ascii="Calibri" w:hAnsi="Calibri" w:cs="Calibri"/>
                <w:sz w:val="22"/>
                <w:szCs w:val="22"/>
              </w:rPr>
              <w:t xml:space="preserve"> ja</w:t>
            </w:r>
          </w:p>
          <w:p w:rsidR="00B2154E" w:rsidP="00B2154E" w:rsidRDefault="001B5C00" w14:paraId="0870BB77" w14:textId="77777777">
            <w:pPr>
              <w:spacing w:line="360" w:lineRule="auto"/>
              <w:rPr>
                <w:rFonts w:ascii="Calibri" w:hAnsi="Calibri" w:cs="Calibri"/>
                <w:sz w:val="22"/>
                <w:szCs w:val="22"/>
              </w:rPr>
            </w:pPr>
            <w:sdt>
              <w:sdtPr>
                <w:rPr>
                  <w:rFonts w:ascii="Calibri" w:hAnsi="Calibri" w:cs="Calibri"/>
                  <w:sz w:val="22"/>
                  <w:szCs w:val="22"/>
                </w:rPr>
                <w:id w:val="1747372176"/>
                <w14:checkbox>
                  <w14:checked w14:val="0"/>
                  <w14:checkedState w14:val="2612" w14:font="MS Gothic"/>
                  <w14:uncheckedState w14:val="2610" w14:font="MS Gothic"/>
                </w14:checkbox>
              </w:sdtPr>
              <w:sdtEndPr/>
              <w:sdtContent>
                <w:r w:rsidR="00B2154E">
                  <w:rPr>
                    <w:rFonts w:hint="eastAsia" w:ascii="MS Gothic" w:hAnsi="MS Gothic" w:eastAsia="MS Gothic" w:cs="Calibri"/>
                    <w:sz w:val="22"/>
                    <w:szCs w:val="22"/>
                  </w:rPr>
                  <w:t>☐</w:t>
                </w:r>
              </w:sdtContent>
            </w:sdt>
            <w:r w:rsidR="00B2154E">
              <w:rPr>
                <w:rFonts w:ascii="Calibri" w:hAnsi="Calibri" w:cs="Calibri"/>
                <w:sz w:val="22"/>
                <w:szCs w:val="22"/>
              </w:rPr>
              <w:t xml:space="preserve"> nee         </w:t>
            </w:r>
            <w:sdt>
              <w:sdtPr>
                <w:rPr>
                  <w:rFonts w:ascii="Calibri" w:hAnsi="Calibri" w:cs="Calibri"/>
                  <w:sz w:val="22"/>
                  <w:szCs w:val="22"/>
                </w:rPr>
                <w:id w:val="-1400816669"/>
                <w14:checkbox>
                  <w14:checked w14:val="0"/>
                  <w14:checkedState w14:val="2612" w14:font="MS Gothic"/>
                  <w14:uncheckedState w14:val="2610" w14:font="MS Gothic"/>
                </w14:checkbox>
              </w:sdtPr>
              <w:sdtEndPr/>
              <w:sdtContent>
                <w:r w:rsidR="00B2154E">
                  <w:rPr>
                    <w:rFonts w:hint="eastAsia" w:ascii="MS Gothic" w:hAnsi="MS Gothic" w:eastAsia="MS Gothic" w:cs="Calibri"/>
                    <w:sz w:val="22"/>
                    <w:szCs w:val="22"/>
                  </w:rPr>
                  <w:t>☐</w:t>
                </w:r>
              </w:sdtContent>
            </w:sdt>
            <w:r w:rsidR="00B2154E">
              <w:rPr>
                <w:rFonts w:ascii="Calibri" w:hAnsi="Calibri" w:cs="Calibri"/>
                <w:sz w:val="22"/>
                <w:szCs w:val="22"/>
              </w:rPr>
              <w:t xml:space="preserve"> ja</w:t>
            </w:r>
          </w:p>
          <w:p w:rsidR="00B2154E" w:rsidP="00B2154E" w:rsidRDefault="001B5C00" w14:paraId="309B834D" w14:textId="67D483B1">
            <w:pPr>
              <w:spacing w:line="360" w:lineRule="auto"/>
              <w:rPr>
                <w:rFonts w:ascii="Calibri" w:hAnsi="Calibri" w:cs="Calibri"/>
                <w:sz w:val="22"/>
                <w:szCs w:val="22"/>
              </w:rPr>
            </w:pPr>
            <w:sdt>
              <w:sdtPr>
                <w:rPr>
                  <w:rFonts w:ascii="Calibri" w:hAnsi="Calibri" w:cs="Calibri"/>
                  <w:sz w:val="22"/>
                  <w:szCs w:val="22"/>
                </w:rPr>
                <w:id w:val="1390918574"/>
                <w14:checkbox>
                  <w14:checked w14:val="0"/>
                  <w14:checkedState w14:val="2612" w14:font="MS Gothic"/>
                  <w14:uncheckedState w14:val="2610" w14:font="MS Gothic"/>
                </w14:checkbox>
              </w:sdtPr>
              <w:sdtEndPr/>
              <w:sdtContent>
                <w:r w:rsidR="00B2154E">
                  <w:rPr>
                    <w:rFonts w:hint="eastAsia" w:ascii="MS Gothic" w:hAnsi="MS Gothic" w:eastAsia="MS Gothic" w:cs="Calibri"/>
                    <w:sz w:val="22"/>
                    <w:szCs w:val="22"/>
                  </w:rPr>
                  <w:t>☐</w:t>
                </w:r>
              </w:sdtContent>
            </w:sdt>
            <w:r w:rsidR="00B2154E">
              <w:rPr>
                <w:rFonts w:ascii="Calibri" w:hAnsi="Calibri" w:cs="Calibri"/>
                <w:sz w:val="22"/>
                <w:szCs w:val="22"/>
              </w:rPr>
              <w:t xml:space="preserve"> nee         </w:t>
            </w:r>
            <w:sdt>
              <w:sdtPr>
                <w:rPr>
                  <w:rFonts w:ascii="Calibri" w:hAnsi="Calibri" w:cs="Calibri"/>
                  <w:sz w:val="22"/>
                  <w:szCs w:val="22"/>
                </w:rPr>
                <w:id w:val="1916586373"/>
                <w14:checkbox>
                  <w14:checked w14:val="0"/>
                  <w14:checkedState w14:val="2612" w14:font="MS Gothic"/>
                  <w14:uncheckedState w14:val="2610" w14:font="MS Gothic"/>
                </w14:checkbox>
              </w:sdtPr>
              <w:sdtEndPr/>
              <w:sdtContent>
                <w:r w:rsidR="00B2154E">
                  <w:rPr>
                    <w:rFonts w:hint="eastAsia" w:ascii="MS Gothic" w:hAnsi="MS Gothic" w:eastAsia="MS Gothic" w:cs="Calibri"/>
                    <w:sz w:val="22"/>
                    <w:szCs w:val="22"/>
                  </w:rPr>
                  <w:t>☐</w:t>
                </w:r>
              </w:sdtContent>
            </w:sdt>
            <w:r w:rsidR="00B2154E">
              <w:rPr>
                <w:rFonts w:ascii="Calibri" w:hAnsi="Calibri" w:cs="Calibri"/>
                <w:sz w:val="22"/>
                <w:szCs w:val="22"/>
              </w:rPr>
              <w:t xml:space="preserve"> ja</w:t>
            </w:r>
          </w:p>
          <w:p w:rsidR="00B2154E" w:rsidP="00B2154E" w:rsidRDefault="001B5C00" w14:paraId="16E7849B" w14:textId="77777777">
            <w:pPr>
              <w:spacing w:line="360" w:lineRule="auto"/>
              <w:rPr>
                <w:rFonts w:ascii="Calibri" w:hAnsi="Calibri" w:cs="Calibri"/>
                <w:sz w:val="22"/>
                <w:szCs w:val="22"/>
              </w:rPr>
            </w:pPr>
            <w:sdt>
              <w:sdtPr>
                <w:rPr>
                  <w:rFonts w:ascii="Calibri" w:hAnsi="Calibri" w:cs="Calibri"/>
                  <w:sz w:val="22"/>
                  <w:szCs w:val="22"/>
                </w:rPr>
                <w:id w:val="-1113982425"/>
                <w14:checkbox>
                  <w14:checked w14:val="0"/>
                  <w14:checkedState w14:val="2612" w14:font="MS Gothic"/>
                  <w14:uncheckedState w14:val="2610" w14:font="MS Gothic"/>
                </w14:checkbox>
              </w:sdtPr>
              <w:sdtEndPr/>
              <w:sdtContent>
                <w:r w:rsidR="00B2154E">
                  <w:rPr>
                    <w:rFonts w:hint="eastAsia" w:ascii="MS Gothic" w:hAnsi="MS Gothic" w:eastAsia="MS Gothic" w:cs="Calibri"/>
                    <w:sz w:val="22"/>
                    <w:szCs w:val="22"/>
                  </w:rPr>
                  <w:t>☐</w:t>
                </w:r>
              </w:sdtContent>
            </w:sdt>
            <w:r w:rsidR="00B2154E">
              <w:rPr>
                <w:rFonts w:ascii="Calibri" w:hAnsi="Calibri" w:cs="Calibri"/>
                <w:sz w:val="22"/>
                <w:szCs w:val="22"/>
              </w:rPr>
              <w:t xml:space="preserve"> nee         </w:t>
            </w:r>
            <w:sdt>
              <w:sdtPr>
                <w:rPr>
                  <w:rFonts w:ascii="Calibri" w:hAnsi="Calibri" w:cs="Calibri"/>
                  <w:sz w:val="22"/>
                  <w:szCs w:val="22"/>
                </w:rPr>
                <w:id w:val="561290548"/>
                <w14:checkbox>
                  <w14:checked w14:val="0"/>
                  <w14:checkedState w14:val="2612" w14:font="MS Gothic"/>
                  <w14:uncheckedState w14:val="2610" w14:font="MS Gothic"/>
                </w14:checkbox>
              </w:sdtPr>
              <w:sdtEndPr/>
              <w:sdtContent>
                <w:r w:rsidR="00B2154E">
                  <w:rPr>
                    <w:rFonts w:hint="eastAsia" w:ascii="MS Gothic" w:hAnsi="MS Gothic" w:eastAsia="MS Gothic" w:cs="Calibri"/>
                    <w:sz w:val="22"/>
                    <w:szCs w:val="22"/>
                  </w:rPr>
                  <w:t>☐</w:t>
                </w:r>
              </w:sdtContent>
            </w:sdt>
            <w:r w:rsidR="00B2154E">
              <w:rPr>
                <w:rFonts w:ascii="Calibri" w:hAnsi="Calibri" w:cs="Calibri"/>
                <w:sz w:val="22"/>
                <w:szCs w:val="22"/>
              </w:rPr>
              <w:t xml:space="preserve"> ja</w:t>
            </w:r>
          </w:p>
          <w:p w:rsidRPr="007F1CB9" w:rsidR="00B2154E" w:rsidP="007F1CB9" w:rsidRDefault="001B5C00" w14:paraId="6CE16C32" w14:textId="5453B118">
            <w:pPr>
              <w:spacing w:line="360" w:lineRule="auto"/>
              <w:rPr>
                <w:rFonts w:ascii="Calibri" w:hAnsi="Calibri" w:cs="Calibri"/>
                <w:sz w:val="22"/>
                <w:szCs w:val="22"/>
              </w:rPr>
            </w:pPr>
            <w:sdt>
              <w:sdtPr>
                <w:rPr>
                  <w:rFonts w:ascii="Calibri" w:hAnsi="Calibri" w:cs="Calibri"/>
                  <w:sz w:val="22"/>
                  <w:szCs w:val="22"/>
                </w:rPr>
                <w:id w:val="-1783799499"/>
                <w14:checkbox>
                  <w14:checked w14:val="0"/>
                  <w14:checkedState w14:val="2612" w14:font="MS Gothic"/>
                  <w14:uncheckedState w14:val="2610" w14:font="MS Gothic"/>
                </w14:checkbox>
              </w:sdtPr>
              <w:sdtEndPr/>
              <w:sdtContent>
                <w:r w:rsidR="00B2154E">
                  <w:rPr>
                    <w:rFonts w:hint="eastAsia" w:ascii="MS Gothic" w:hAnsi="MS Gothic" w:eastAsia="MS Gothic" w:cs="Calibri"/>
                    <w:sz w:val="22"/>
                    <w:szCs w:val="22"/>
                  </w:rPr>
                  <w:t>☐</w:t>
                </w:r>
              </w:sdtContent>
            </w:sdt>
            <w:r w:rsidR="00B2154E">
              <w:rPr>
                <w:rFonts w:ascii="Calibri" w:hAnsi="Calibri" w:cs="Calibri"/>
                <w:sz w:val="22"/>
                <w:szCs w:val="22"/>
              </w:rPr>
              <w:t xml:space="preserve"> nee         </w:t>
            </w:r>
            <w:sdt>
              <w:sdtPr>
                <w:rPr>
                  <w:rFonts w:ascii="Calibri" w:hAnsi="Calibri" w:cs="Calibri"/>
                  <w:sz w:val="22"/>
                  <w:szCs w:val="22"/>
                </w:rPr>
                <w:id w:val="-2058463827"/>
                <w14:checkbox>
                  <w14:checked w14:val="0"/>
                  <w14:checkedState w14:val="2612" w14:font="MS Gothic"/>
                  <w14:uncheckedState w14:val="2610" w14:font="MS Gothic"/>
                </w14:checkbox>
              </w:sdtPr>
              <w:sdtEndPr/>
              <w:sdtContent>
                <w:r w:rsidR="00B2154E">
                  <w:rPr>
                    <w:rFonts w:hint="eastAsia" w:ascii="MS Gothic" w:hAnsi="MS Gothic" w:eastAsia="MS Gothic" w:cs="Calibri"/>
                    <w:sz w:val="22"/>
                    <w:szCs w:val="22"/>
                  </w:rPr>
                  <w:t>☐</w:t>
                </w:r>
              </w:sdtContent>
            </w:sdt>
            <w:r w:rsidR="00B2154E">
              <w:rPr>
                <w:rFonts w:ascii="Calibri" w:hAnsi="Calibri" w:cs="Calibri"/>
                <w:sz w:val="22"/>
                <w:szCs w:val="22"/>
              </w:rPr>
              <w:t xml:space="preserve"> ja</w:t>
            </w:r>
          </w:p>
        </w:tc>
      </w:tr>
      <w:tr w:rsidRPr="0016569E" w:rsidR="007A0DD2" w:rsidTr="007F1CB9" w14:paraId="7DAF7EDD" w14:textId="77777777">
        <w:tc>
          <w:tcPr>
            <w:tcW w:w="4644" w:type="dxa"/>
          </w:tcPr>
          <w:p w:rsidRPr="0016569E" w:rsidR="007A0DD2" w:rsidP="00B73BAD" w:rsidRDefault="007F1CB9" w14:paraId="22DDDDFA" w14:textId="47C7FA53">
            <w:pPr>
              <w:spacing w:line="360" w:lineRule="auto"/>
              <w:rPr>
                <w:rFonts w:ascii="Calibri" w:hAnsi="Calibri"/>
                <w:bCs/>
                <w:sz w:val="22"/>
                <w:szCs w:val="22"/>
              </w:rPr>
            </w:pPr>
            <w:r>
              <w:rPr>
                <w:rFonts w:ascii="Calibri" w:hAnsi="Calibri"/>
                <w:bCs/>
                <w:sz w:val="22"/>
                <w:szCs w:val="22"/>
              </w:rPr>
              <w:t xml:space="preserve">Komt dyslexie in de familie voor? </w:t>
            </w:r>
          </w:p>
        </w:tc>
        <w:tc>
          <w:tcPr>
            <w:tcW w:w="4851" w:type="dxa"/>
          </w:tcPr>
          <w:p w:rsidR="007A0DD2" w:rsidP="00B73BAD" w:rsidRDefault="001B5C00" w14:paraId="49DECAC8" w14:textId="2DBDEB71">
            <w:pPr>
              <w:spacing w:line="360" w:lineRule="auto"/>
              <w:rPr>
                <w:rFonts w:ascii="Calibri" w:hAnsi="Calibri" w:cs="Calibri"/>
                <w:sz w:val="22"/>
                <w:szCs w:val="22"/>
              </w:rPr>
            </w:pPr>
            <w:sdt>
              <w:sdtPr>
                <w:rPr>
                  <w:rFonts w:ascii="Calibri" w:hAnsi="Calibri" w:cs="Calibri"/>
                  <w:sz w:val="22"/>
                  <w:szCs w:val="22"/>
                </w:rPr>
                <w:id w:val="-1916165001"/>
                <w14:checkbox>
                  <w14:checked w14:val="0"/>
                  <w14:checkedState w14:val="2612" w14:font="MS Gothic"/>
                  <w14:uncheckedState w14:val="2610" w14:font="MS Gothic"/>
                </w14:checkbox>
              </w:sdtPr>
              <w:sdtEndPr/>
              <w:sdtContent>
                <w:r w:rsidR="00B2154E">
                  <w:rPr>
                    <w:rFonts w:hint="eastAsia" w:ascii="MS Gothic" w:hAnsi="MS Gothic" w:eastAsia="MS Gothic" w:cs="Calibri"/>
                    <w:sz w:val="22"/>
                    <w:szCs w:val="22"/>
                  </w:rPr>
                  <w:t>☐</w:t>
                </w:r>
              </w:sdtContent>
            </w:sdt>
            <w:r w:rsidR="00B2154E">
              <w:rPr>
                <w:rFonts w:ascii="Calibri" w:hAnsi="Calibri" w:cs="Calibri"/>
                <w:sz w:val="22"/>
                <w:szCs w:val="22"/>
              </w:rPr>
              <w:t xml:space="preserve"> nee         </w:t>
            </w:r>
            <w:sdt>
              <w:sdtPr>
                <w:rPr>
                  <w:rFonts w:ascii="Calibri" w:hAnsi="Calibri" w:cs="Calibri"/>
                  <w:sz w:val="22"/>
                  <w:szCs w:val="22"/>
                </w:rPr>
                <w:id w:val="-908450709"/>
                <w14:checkbox>
                  <w14:checked w14:val="0"/>
                  <w14:checkedState w14:val="2612" w14:font="MS Gothic"/>
                  <w14:uncheckedState w14:val="2610" w14:font="MS Gothic"/>
                </w14:checkbox>
              </w:sdtPr>
              <w:sdtEndPr/>
              <w:sdtContent>
                <w:r w:rsidR="00B2154E">
                  <w:rPr>
                    <w:rFonts w:hint="eastAsia" w:ascii="MS Gothic" w:hAnsi="MS Gothic" w:eastAsia="MS Gothic" w:cs="Calibri"/>
                    <w:sz w:val="22"/>
                    <w:szCs w:val="22"/>
                  </w:rPr>
                  <w:t>☐</w:t>
                </w:r>
              </w:sdtContent>
            </w:sdt>
            <w:r w:rsidR="00B2154E">
              <w:rPr>
                <w:rFonts w:ascii="Calibri" w:hAnsi="Calibri" w:cs="Calibri"/>
                <w:sz w:val="22"/>
                <w:szCs w:val="22"/>
              </w:rPr>
              <w:t xml:space="preserve"> ja</w:t>
            </w:r>
            <w:r w:rsidR="007F1CB9">
              <w:rPr>
                <w:rFonts w:ascii="Calibri" w:hAnsi="Calibri" w:cs="Calibri"/>
                <w:sz w:val="22"/>
                <w:szCs w:val="22"/>
              </w:rPr>
              <w:t xml:space="preserve">, bij wie? </w:t>
            </w:r>
          </w:p>
          <w:p w:rsidRPr="0016569E" w:rsidR="00540C1E" w:rsidP="00B73BAD" w:rsidRDefault="00540C1E" w14:paraId="349971CC" w14:textId="092775CC">
            <w:pPr>
              <w:spacing w:line="360" w:lineRule="auto"/>
              <w:rPr>
                <w:rFonts w:ascii="Calibri" w:hAnsi="Calibri"/>
                <w:bCs/>
                <w:sz w:val="22"/>
                <w:szCs w:val="22"/>
              </w:rPr>
            </w:pPr>
          </w:p>
        </w:tc>
      </w:tr>
      <w:tr w:rsidRPr="0016569E" w:rsidR="00D15B66" w:rsidTr="007F1CB9" w14:paraId="7B600497" w14:textId="77777777">
        <w:tc>
          <w:tcPr>
            <w:tcW w:w="4644" w:type="dxa"/>
          </w:tcPr>
          <w:p w:rsidR="00D15B66" w:rsidP="00B73BAD" w:rsidRDefault="00D15B66" w14:paraId="4106A55C" w14:textId="04BE788B">
            <w:pPr>
              <w:spacing w:line="360" w:lineRule="auto"/>
              <w:rPr>
                <w:rFonts w:ascii="Calibri" w:hAnsi="Calibri"/>
                <w:bCs/>
                <w:sz w:val="22"/>
                <w:szCs w:val="22"/>
              </w:rPr>
            </w:pPr>
            <w:r>
              <w:rPr>
                <w:rFonts w:ascii="Calibri" w:hAnsi="Calibri"/>
                <w:bCs/>
                <w:sz w:val="22"/>
                <w:szCs w:val="22"/>
              </w:rPr>
              <w:t>Spraak-taalproblemen (in het verleden)?</w:t>
            </w:r>
          </w:p>
        </w:tc>
        <w:tc>
          <w:tcPr>
            <w:tcW w:w="4851" w:type="dxa"/>
          </w:tcPr>
          <w:p w:rsidR="00D15B66" w:rsidP="00B73BAD" w:rsidRDefault="001B5C00" w14:paraId="3702A426" w14:textId="02514789">
            <w:pPr>
              <w:spacing w:line="360" w:lineRule="auto"/>
              <w:rPr>
                <w:rFonts w:ascii="Calibri" w:hAnsi="Calibri" w:cs="Calibri"/>
                <w:sz w:val="22"/>
                <w:szCs w:val="22"/>
              </w:rPr>
            </w:pPr>
            <w:sdt>
              <w:sdtPr>
                <w:rPr>
                  <w:rFonts w:ascii="Calibri" w:hAnsi="Calibri" w:cs="Calibri"/>
                  <w:sz w:val="22"/>
                  <w:szCs w:val="22"/>
                </w:rPr>
                <w:id w:val="-1400741970"/>
                <w14:checkbox>
                  <w14:checked w14:val="0"/>
                  <w14:checkedState w14:val="2612" w14:font="MS Gothic"/>
                  <w14:uncheckedState w14:val="2610" w14:font="MS Gothic"/>
                </w14:checkbox>
              </w:sdtPr>
              <w:sdtEndPr/>
              <w:sdtContent>
                <w:r w:rsidR="00B2154E">
                  <w:rPr>
                    <w:rFonts w:hint="eastAsia" w:ascii="MS Gothic" w:hAnsi="MS Gothic" w:eastAsia="MS Gothic" w:cs="Calibri"/>
                    <w:sz w:val="22"/>
                    <w:szCs w:val="22"/>
                  </w:rPr>
                  <w:t>☐</w:t>
                </w:r>
              </w:sdtContent>
            </w:sdt>
            <w:r w:rsidR="00B2154E">
              <w:rPr>
                <w:rFonts w:ascii="Calibri" w:hAnsi="Calibri" w:cs="Calibri"/>
                <w:sz w:val="22"/>
                <w:szCs w:val="22"/>
              </w:rPr>
              <w:t xml:space="preserve"> nee         </w:t>
            </w:r>
            <w:sdt>
              <w:sdtPr>
                <w:rPr>
                  <w:rFonts w:ascii="Calibri" w:hAnsi="Calibri" w:cs="Calibri"/>
                  <w:sz w:val="22"/>
                  <w:szCs w:val="22"/>
                </w:rPr>
                <w:id w:val="-166707784"/>
                <w14:checkbox>
                  <w14:checked w14:val="0"/>
                  <w14:checkedState w14:val="2612" w14:font="MS Gothic"/>
                  <w14:uncheckedState w14:val="2610" w14:font="MS Gothic"/>
                </w14:checkbox>
              </w:sdtPr>
              <w:sdtEndPr/>
              <w:sdtContent>
                <w:r w:rsidR="00B2154E">
                  <w:rPr>
                    <w:rFonts w:hint="eastAsia" w:ascii="MS Gothic" w:hAnsi="MS Gothic" w:eastAsia="MS Gothic" w:cs="Calibri"/>
                    <w:sz w:val="22"/>
                    <w:szCs w:val="22"/>
                  </w:rPr>
                  <w:t>☐</w:t>
                </w:r>
              </w:sdtContent>
            </w:sdt>
            <w:r w:rsidR="00B2154E">
              <w:rPr>
                <w:rFonts w:ascii="Calibri" w:hAnsi="Calibri" w:cs="Calibri"/>
                <w:sz w:val="22"/>
                <w:szCs w:val="22"/>
              </w:rPr>
              <w:t xml:space="preserve"> ja</w:t>
            </w:r>
          </w:p>
        </w:tc>
      </w:tr>
    </w:tbl>
    <w:p w:rsidR="00D15B66" w:rsidRDefault="00D15B66" w14:paraId="710D857D" w14:textId="2EC701AD"/>
    <w:p w:rsidR="00D15B66" w:rsidRDefault="00D15B66" w14:paraId="239807AA" w14:textId="77777777"/>
    <w:tbl>
      <w:tblPr>
        <w:tblStyle w:val="Tabelraster"/>
        <w:tblW w:w="0" w:type="auto"/>
        <w:tblLook w:val="04A0" w:firstRow="1" w:lastRow="0" w:firstColumn="1" w:lastColumn="0" w:noHBand="0" w:noVBand="1"/>
      </w:tblPr>
      <w:tblGrid>
        <w:gridCol w:w="4644"/>
        <w:gridCol w:w="4851"/>
      </w:tblGrid>
      <w:tr w:rsidRPr="0016569E" w:rsidR="00D15B66" w:rsidTr="003B3E61" w14:paraId="5F9D48D7" w14:textId="77777777">
        <w:tc>
          <w:tcPr>
            <w:tcW w:w="9495" w:type="dxa"/>
            <w:gridSpan w:val="2"/>
          </w:tcPr>
          <w:p w:rsidRPr="00B73BAD" w:rsidR="00D15B66" w:rsidP="00B73BAD" w:rsidRDefault="00D15B66" w14:paraId="0FC3A4FD" w14:textId="37A47FEF">
            <w:pPr>
              <w:spacing w:line="360" w:lineRule="auto"/>
              <w:rPr>
                <w:rFonts w:ascii="Calibri" w:hAnsi="Calibri" w:cs="Calibri"/>
                <w:b/>
                <w:sz w:val="22"/>
                <w:szCs w:val="22"/>
              </w:rPr>
            </w:pPr>
            <w:r>
              <w:rPr>
                <w:rFonts w:ascii="Calibri" w:hAnsi="Calibri"/>
                <w:b/>
                <w:sz w:val="22"/>
                <w:szCs w:val="22"/>
              </w:rPr>
              <w:t>Lees- en spellingontwikkeling</w:t>
            </w:r>
          </w:p>
        </w:tc>
      </w:tr>
      <w:tr w:rsidRPr="0016569E" w:rsidR="002D3D1A" w:rsidTr="007F1CB9" w14:paraId="73D45DBA" w14:textId="77777777">
        <w:tc>
          <w:tcPr>
            <w:tcW w:w="4644" w:type="dxa"/>
          </w:tcPr>
          <w:p w:rsidR="002D3D1A" w:rsidP="00B73BAD" w:rsidRDefault="00266E93" w14:paraId="4BA32813" w14:textId="29C2E155">
            <w:pPr>
              <w:spacing w:line="360" w:lineRule="auto"/>
              <w:rPr>
                <w:rFonts w:ascii="Calibri" w:hAnsi="Calibri"/>
                <w:bCs/>
                <w:sz w:val="22"/>
                <w:szCs w:val="22"/>
              </w:rPr>
            </w:pPr>
            <w:r>
              <w:rPr>
                <w:rFonts w:ascii="Calibri" w:hAnsi="Calibri"/>
                <w:bCs/>
                <w:sz w:val="22"/>
                <w:szCs w:val="22"/>
              </w:rPr>
              <w:t>In welke groep werden de lees- en/of spellingproblemen voor het eerst gesignaleerd?</w:t>
            </w:r>
          </w:p>
        </w:tc>
        <w:tc>
          <w:tcPr>
            <w:tcW w:w="4851" w:type="dxa"/>
          </w:tcPr>
          <w:p w:rsidR="002D3D1A" w:rsidP="00B73BAD" w:rsidRDefault="002D3D1A" w14:paraId="350D70CA" w14:textId="77777777">
            <w:pPr>
              <w:spacing w:line="360" w:lineRule="auto"/>
              <w:rPr>
                <w:rFonts w:ascii="Calibri" w:hAnsi="Calibri" w:cs="Calibri"/>
                <w:sz w:val="22"/>
                <w:szCs w:val="22"/>
              </w:rPr>
            </w:pPr>
          </w:p>
          <w:p w:rsidR="00540C1E" w:rsidP="00B73BAD" w:rsidRDefault="00540C1E" w14:paraId="03FE0ABA" w14:textId="77777777">
            <w:pPr>
              <w:spacing w:line="360" w:lineRule="auto"/>
              <w:rPr>
                <w:rFonts w:ascii="Calibri" w:hAnsi="Calibri" w:cs="Calibri"/>
                <w:sz w:val="22"/>
                <w:szCs w:val="22"/>
              </w:rPr>
            </w:pPr>
          </w:p>
          <w:p w:rsidR="00540C1E" w:rsidP="00B73BAD" w:rsidRDefault="00540C1E" w14:paraId="4D453A24" w14:textId="5FACD1EB">
            <w:pPr>
              <w:spacing w:line="360" w:lineRule="auto"/>
              <w:rPr>
                <w:rFonts w:ascii="Calibri" w:hAnsi="Calibri" w:cs="Calibri"/>
                <w:sz w:val="22"/>
                <w:szCs w:val="22"/>
              </w:rPr>
            </w:pPr>
          </w:p>
        </w:tc>
      </w:tr>
      <w:tr w:rsidRPr="0016569E" w:rsidR="002D3D1A" w:rsidTr="007F1CB9" w14:paraId="41B76489" w14:textId="77777777">
        <w:tc>
          <w:tcPr>
            <w:tcW w:w="4644" w:type="dxa"/>
          </w:tcPr>
          <w:p w:rsidR="002D3D1A" w:rsidP="00B73BAD" w:rsidRDefault="00A85A20" w14:paraId="385B2660" w14:textId="2DB1A33A">
            <w:pPr>
              <w:spacing w:line="360" w:lineRule="auto"/>
              <w:rPr>
                <w:rFonts w:ascii="Calibri" w:hAnsi="Calibri"/>
                <w:bCs/>
                <w:sz w:val="22"/>
                <w:szCs w:val="22"/>
              </w:rPr>
            </w:pPr>
            <w:r>
              <w:rPr>
                <w:rFonts w:ascii="Calibri" w:hAnsi="Calibri"/>
                <w:bCs/>
                <w:sz w:val="22"/>
                <w:szCs w:val="22"/>
              </w:rPr>
              <w:t xml:space="preserve">Wat valt op aan het </w:t>
            </w:r>
            <w:r w:rsidRPr="001D69CE">
              <w:rPr>
                <w:rFonts w:ascii="Calibri" w:hAnsi="Calibri"/>
                <w:b/>
                <w:sz w:val="22"/>
                <w:szCs w:val="22"/>
              </w:rPr>
              <w:t>lezen</w:t>
            </w:r>
            <w:r>
              <w:rPr>
                <w:rFonts w:ascii="Calibri" w:hAnsi="Calibri"/>
                <w:bCs/>
                <w:sz w:val="22"/>
                <w:szCs w:val="22"/>
              </w:rPr>
              <w:t xml:space="preserve"> van </w:t>
            </w:r>
            <w:r w:rsidR="004B535E">
              <w:rPr>
                <w:rFonts w:ascii="Calibri" w:hAnsi="Calibri"/>
                <w:bCs/>
                <w:sz w:val="22"/>
                <w:szCs w:val="22"/>
              </w:rPr>
              <w:t>de leerling</w:t>
            </w:r>
            <w:r>
              <w:rPr>
                <w:rFonts w:ascii="Calibri" w:hAnsi="Calibri"/>
                <w:bCs/>
                <w:sz w:val="22"/>
                <w:szCs w:val="22"/>
              </w:rPr>
              <w:t xml:space="preserve">? </w:t>
            </w:r>
          </w:p>
          <w:p w:rsidR="00A85A20" w:rsidP="00A85A20" w:rsidRDefault="001B5C00" w14:paraId="79FB6299" w14:textId="5CECDE0B">
            <w:pPr>
              <w:spacing w:line="360" w:lineRule="auto"/>
              <w:rPr>
                <w:rFonts w:ascii="Calibri" w:hAnsi="Calibri" w:cs="Calibri"/>
                <w:sz w:val="22"/>
                <w:szCs w:val="22"/>
              </w:rPr>
            </w:pPr>
            <w:sdt>
              <w:sdtPr>
                <w:rPr>
                  <w:rFonts w:ascii="Calibri" w:hAnsi="Calibri" w:cs="Calibri"/>
                  <w:sz w:val="22"/>
                  <w:szCs w:val="22"/>
                </w:rPr>
                <w:id w:val="658505944"/>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B2154E">
              <w:rPr>
                <w:rFonts w:ascii="Calibri" w:hAnsi="Calibri" w:cs="Calibri"/>
                <w:sz w:val="22"/>
                <w:szCs w:val="22"/>
              </w:rPr>
              <w:t xml:space="preserve"> </w:t>
            </w:r>
            <w:r w:rsidR="00A85A20">
              <w:rPr>
                <w:rFonts w:ascii="Calibri" w:hAnsi="Calibri" w:cs="Calibri"/>
                <w:sz w:val="22"/>
                <w:szCs w:val="22"/>
              </w:rPr>
              <w:t>leest spellen</w:t>
            </w:r>
            <w:r w:rsidR="001D69CE">
              <w:rPr>
                <w:rFonts w:ascii="Calibri" w:hAnsi="Calibri" w:cs="Calibri"/>
                <w:sz w:val="22"/>
                <w:szCs w:val="22"/>
              </w:rPr>
              <w:t>d</w:t>
            </w:r>
            <w:r w:rsidR="00A85A20">
              <w:rPr>
                <w:rFonts w:ascii="Calibri" w:hAnsi="Calibri" w:cs="Calibri"/>
                <w:sz w:val="22"/>
                <w:szCs w:val="22"/>
              </w:rPr>
              <w:t xml:space="preserve"> </w:t>
            </w:r>
          </w:p>
          <w:p w:rsidR="00A85A20" w:rsidP="00A85A20" w:rsidRDefault="001B5C00" w14:paraId="170755D9" w14:textId="699E7A0E">
            <w:pPr>
              <w:spacing w:line="360" w:lineRule="auto"/>
              <w:rPr>
                <w:rFonts w:ascii="Calibri" w:hAnsi="Calibri" w:cs="Calibri"/>
                <w:sz w:val="22"/>
                <w:szCs w:val="22"/>
              </w:rPr>
            </w:pPr>
            <w:sdt>
              <w:sdtPr>
                <w:rPr>
                  <w:rFonts w:ascii="Calibri" w:hAnsi="Calibri" w:cs="Calibri"/>
                  <w:sz w:val="22"/>
                  <w:szCs w:val="22"/>
                </w:rPr>
                <w:id w:val="-494643650"/>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B2154E">
              <w:rPr>
                <w:rFonts w:ascii="Calibri" w:hAnsi="Calibri" w:cs="Calibri"/>
                <w:sz w:val="22"/>
                <w:szCs w:val="22"/>
              </w:rPr>
              <w:t xml:space="preserve"> </w:t>
            </w:r>
            <w:r w:rsidR="00A85A20">
              <w:rPr>
                <w:rFonts w:ascii="Calibri" w:hAnsi="Calibri" w:cs="Calibri"/>
                <w:sz w:val="22"/>
                <w:szCs w:val="22"/>
              </w:rPr>
              <w:t>leest raden</w:t>
            </w:r>
            <w:r w:rsidR="001D69CE">
              <w:rPr>
                <w:rFonts w:ascii="Calibri" w:hAnsi="Calibri" w:cs="Calibri"/>
                <w:sz w:val="22"/>
                <w:szCs w:val="22"/>
              </w:rPr>
              <w:t>d</w:t>
            </w:r>
          </w:p>
          <w:p w:rsidR="00A85A20" w:rsidP="00A85A20" w:rsidRDefault="001B5C00" w14:paraId="4F158925" w14:textId="352CC400">
            <w:pPr>
              <w:spacing w:line="360" w:lineRule="auto"/>
              <w:rPr>
                <w:rFonts w:ascii="Calibri" w:hAnsi="Calibri" w:cs="Calibri"/>
                <w:sz w:val="22"/>
                <w:szCs w:val="22"/>
              </w:rPr>
            </w:pPr>
            <w:sdt>
              <w:sdtPr>
                <w:rPr>
                  <w:rFonts w:ascii="Calibri" w:hAnsi="Calibri" w:cs="Calibri"/>
                  <w:sz w:val="22"/>
                  <w:szCs w:val="22"/>
                </w:rPr>
                <w:id w:val="-720135192"/>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B2154E">
              <w:rPr>
                <w:rFonts w:ascii="Calibri" w:hAnsi="Calibri" w:cs="Calibri"/>
                <w:sz w:val="22"/>
                <w:szCs w:val="22"/>
              </w:rPr>
              <w:t xml:space="preserve"> </w:t>
            </w:r>
            <w:r w:rsidR="00A85A20">
              <w:rPr>
                <w:rFonts w:ascii="Calibri" w:hAnsi="Calibri" w:cs="Calibri"/>
                <w:sz w:val="22"/>
                <w:szCs w:val="22"/>
              </w:rPr>
              <w:t>beheerst nog niet alle letterklankkoppelingen</w:t>
            </w:r>
          </w:p>
          <w:p w:rsidR="001D69CE" w:rsidP="00A85A20" w:rsidRDefault="001B5C00" w14:paraId="05885215" w14:textId="2C7EF7D5">
            <w:pPr>
              <w:spacing w:line="360" w:lineRule="auto"/>
              <w:rPr>
                <w:rFonts w:ascii="Calibri" w:hAnsi="Calibri" w:cs="Calibri"/>
                <w:sz w:val="22"/>
                <w:szCs w:val="22"/>
              </w:rPr>
            </w:pPr>
            <w:sdt>
              <w:sdtPr>
                <w:rPr>
                  <w:rFonts w:ascii="Calibri" w:hAnsi="Calibri" w:cs="Calibri"/>
                  <w:sz w:val="22"/>
                  <w:szCs w:val="22"/>
                </w:rPr>
                <w:id w:val="1997607241"/>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B2154E">
              <w:rPr>
                <w:rFonts w:ascii="Calibri" w:hAnsi="Calibri" w:cs="Calibri"/>
                <w:sz w:val="22"/>
                <w:szCs w:val="22"/>
              </w:rPr>
              <w:t xml:space="preserve"> </w:t>
            </w:r>
            <w:r w:rsidR="001D69CE">
              <w:rPr>
                <w:rFonts w:ascii="Calibri" w:hAnsi="Calibri" w:cs="Calibri"/>
                <w:sz w:val="22"/>
                <w:szCs w:val="22"/>
              </w:rPr>
              <w:t xml:space="preserve">moeite met fonologie (bv. ‘hakken-plakken’) </w:t>
            </w:r>
          </w:p>
          <w:p w:rsidR="001D69CE" w:rsidP="001D69CE" w:rsidRDefault="001B5C00" w14:paraId="7C4A3099" w14:textId="1C44B00D">
            <w:pPr>
              <w:spacing w:line="360" w:lineRule="auto"/>
              <w:rPr>
                <w:rFonts w:ascii="Calibri" w:hAnsi="Calibri" w:cs="Calibri"/>
                <w:sz w:val="22"/>
                <w:szCs w:val="22"/>
              </w:rPr>
            </w:pPr>
            <w:sdt>
              <w:sdtPr>
                <w:rPr>
                  <w:rFonts w:ascii="Calibri" w:hAnsi="Calibri" w:cs="Calibri"/>
                  <w:sz w:val="22"/>
                  <w:szCs w:val="22"/>
                </w:rPr>
                <w:id w:val="-536896905"/>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B2154E">
              <w:rPr>
                <w:rFonts w:ascii="Calibri" w:hAnsi="Calibri" w:cs="Calibri"/>
                <w:sz w:val="22"/>
                <w:szCs w:val="22"/>
              </w:rPr>
              <w:t xml:space="preserve"> </w:t>
            </w:r>
            <w:r w:rsidR="001D69CE">
              <w:rPr>
                <w:rFonts w:ascii="Calibri" w:hAnsi="Calibri" w:cs="Calibri"/>
                <w:sz w:val="22"/>
                <w:szCs w:val="22"/>
              </w:rPr>
              <w:t xml:space="preserve">maakt veel fouten </w:t>
            </w:r>
          </w:p>
          <w:p w:rsidR="001D69CE" w:rsidP="001D69CE" w:rsidRDefault="001B5C00" w14:paraId="5319EA82" w14:textId="367AEEB5">
            <w:pPr>
              <w:spacing w:line="360" w:lineRule="auto"/>
              <w:rPr>
                <w:rFonts w:ascii="Calibri" w:hAnsi="Calibri" w:cs="Calibri"/>
                <w:sz w:val="22"/>
                <w:szCs w:val="22"/>
              </w:rPr>
            </w:pPr>
            <w:sdt>
              <w:sdtPr>
                <w:rPr>
                  <w:rFonts w:ascii="Calibri" w:hAnsi="Calibri" w:cs="Calibri"/>
                  <w:sz w:val="22"/>
                  <w:szCs w:val="22"/>
                </w:rPr>
                <w:id w:val="1747219976"/>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B2154E">
              <w:rPr>
                <w:rFonts w:ascii="Calibri" w:hAnsi="Calibri" w:cs="Calibri"/>
                <w:sz w:val="22"/>
                <w:szCs w:val="22"/>
              </w:rPr>
              <w:t xml:space="preserve"> l</w:t>
            </w:r>
            <w:r w:rsidR="001D69CE">
              <w:rPr>
                <w:rFonts w:ascii="Calibri" w:hAnsi="Calibri" w:cs="Calibri"/>
                <w:sz w:val="22"/>
                <w:szCs w:val="22"/>
              </w:rPr>
              <w:t>eest langzaam</w:t>
            </w:r>
          </w:p>
          <w:p w:rsidR="001D69CE" w:rsidP="001D69CE" w:rsidRDefault="001B5C00" w14:paraId="7972E5D3" w14:textId="0E9990DD">
            <w:pPr>
              <w:spacing w:line="360" w:lineRule="auto"/>
              <w:rPr>
                <w:rFonts w:ascii="Calibri" w:hAnsi="Calibri" w:cs="Calibri"/>
                <w:sz w:val="22"/>
                <w:szCs w:val="22"/>
              </w:rPr>
            </w:pPr>
            <w:sdt>
              <w:sdtPr>
                <w:rPr>
                  <w:rFonts w:ascii="Calibri" w:hAnsi="Calibri" w:cs="Calibri"/>
                  <w:sz w:val="22"/>
                  <w:szCs w:val="22"/>
                </w:rPr>
                <w:id w:val="1999385259"/>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w:t>
            </w:r>
            <w:r w:rsidR="001D69CE">
              <w:rPr>
                <w:rFonts w:ascii="Calibri" w:hAnsi="Calibri" w:cs="Calibri"/>
                <w:sz w:val="22"/>
                <w:szCs w:val="22"/>
              </w:rPr>
              <w:t>leest niet vloeiend</w:t>
            </w:r>
          </w:p>
          <w:p w:rsidRPr="001D69CE" w:rsidR="00B73BAD" w:rsidP="001D69CE" w:rsidRDefault="001B5C00" w14:paraId="5E231E61" w14:textId="13365C5F">
            <w:pPr>
              <w:spacing w:line="360" w:lineRule="auto"/>
              <w:rPr>
                <w:rFonts w:ascii="Calibri" w:hAnsi="Calibri" w:cs="Calibri"/>
                <w:sz w:val="22"/>
                <w:szCs w:val="22"/>
              </w:rPr>
            </w:pPr>
            <w:sdt>
              <w:sdtPr>
                <w:rPr>
                  <w:rFonts w:ascii="Calibri" w:hAnsi="Calibri" w:cs="Calibri"/>
                  <w:sz w:val="22"/>
                  <w:szCs w:val="22"/>
                </w:rPr>
                <w:id w:val="1404571755"/>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w:t>
            </w:r>
            <w:r w:rsidR="001D69CE">
              <w:rPr>
                <w:rFonts w:ascii="Calibri" w:hAnsi="Calibri" w:cs="Calibri"/>
                <w:sz w:val="22"/>
                <w:szCs w:val="22"/>
              </w:rPr>
              <w:t xml:space="preserve">anders, namelijk: … </w:t>
            </w:r>
          </w:p>
        </w:tc>
        <w:tc>
          <w:tcPr>
            <w:tcW w:w="4851" w:type="dxa"/>
          </w:tcPr>
          <w:p w:rsidR="002D3D1A" w:rsidP="00B73BAD" w:rsidRDefault="001D69CE" w14:paraId="3712B09D" w14:textId="60656743">
            <w:pPr>
              <w:spacing w:line="360" w:lineRule="auto"/>
              <w:rPr>
                <w:rFonts w:ascii="Calibri" w:hAnsi="Calibri" w:cs="Calibri"/>
                <w:sz w:val="22"/>
                <w:szCs w:val="22"/>
              </w:rPr>
            </w:pPr>
            <w:r>
              <w:rPr>
                <w:rFonts w:ascii="Calibri" w:hAnsi="Calibri" w:cs="Calibri"/>
                <w:sz w:val="22"/>
                <w:szCs w:val="22"/>
              </w:rPr>
              <w:t xml:space="preserve">Wat valt op aan de </w:t>
            </w:r>
            <w:r w:rsidRPr="001D69CE">
              <w:rPr>
                <w:rFonts w:ascii="Calibri" w:hAnsi="Calibri" w:cs="Calibri"/>
                <w:b/>
                <w:bCs/>
                <w:sz w:val="22"/>
                <w:szCs w:val="22"/>
              </w:rPr>
              <w:t>spelling</w:t>
            </w:r>
            <w:r>
              <w:rPr>
                <w:rFonts w:ascii="Calibri" w:hAnsi="Calibri" w:cs="Calibri"/>
                <w:sz w:val="22"/>
                <w:szCs w:val="22"/>
              </w:rPr>
              <w:t xml:space="preserve"> van </w:t>
            </w:r>
            <w:r w:rsidR="004B535E">
              <w:rPr>
                <w:rFonts w:ascii="Calibri" w:hAnsi="Calibri" w:cs="Calibri"/>
                <w:sz w:val="22"/>
                <w:szCs w:val="22"/>
              </w:rPr>
              <w:t>de leerling?</w:t>
            </w:r>
          </w:p>
          <w:p w:rsidR="001D69CE" w:rsidP="001D69CE" w:rsidRDefault="001B5C00" w14:paraId="386D63EF" w14:textId="36DF3EA7">
            <w:pPr>
              <w:spacing w:line="360" w:lineRule="auto"/>
              <w:rPr>
                <w:rFonts w:ascii="Calibri" w:hAnsi="Calibri" w:cs="Calibri"/>
                <w:sz w:val="22"/>
                <w:szCs w:val="22"/>
              </w:rPr>
            </w:pPr>
            <w:sdt>
              <w:sdtPr>
                <w:rPr>
                  <w:rFonts w:ascii="Calibri" w:hAnsi="Calibri" w:cs="Calibri"/>
                  <w:sz w:val="22"/>
                  <w:szCs w:val="22"/>
                </w:rPr>
                <w:id w:val="1363860180"/>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w:t>
            </w:r>
            <w:r w:rsidR="001D69CE">
              <w:rPr>
                <w:rFonts w:ascii="Calibri" w:hAnsi="Calibri" w:cs="Calibri"/>
                <w:sz w:val="22"/>
                <w:szCs w:val="22"/>
              </w:rPr>
              <w:t>geen bijzonderheden</w:t>
            </w:r>
          </w:p>
          <w:p w:rsidR="001D69CE" w:rsidP="001D69CE" w:rsidRDefault="001B5C00" w14:paraId="2409C463" w14:textId="52E2C9BA">
            <w:pPr>
              <w:spacing w:line="360" w:lineRule="auto"/>
              <w:rPr>
                <w:rFonts w:ascii="Calibri" w:hAnsi="Calibri" w:cs="Calibri"/>
                <w:sz w:val="22"/>
                <w:szCs w:val="22"/>
              </w:rPr>
            </w:pPr>
            <w:sdt>
              <w:sdtPr>
                <w:rPr>
                  <w:rFonts w:ascii="Calibri" w:hAnsi="Calibri" w:cs="Calibri"/>
                  <w:sz w:val="22"/>
                  <w:szCs w:val="22"/>
                </w:rPr>
                <w:id w:val="1803345399"/>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w:t>
            </w:r>
            <w:r w:rsidR="001D69CE">
              <w:rPr>
                <w:rFonts w:ascii="Calibri" w:hAnsi="Calibri" w:cs="Calibri"/>
                <w:sz w:val="22"/>
                <w:szCs w:val="22"/>
              </w:rPr>
              <w:t xml:space="preserve">maakt fouten in de structuur </w:t>
            </w:r>
          </w:p>
          <w:p w:rsidR="001D69CE" w:rsidP="001D69CE" w:rsidRDefault="001B5C00" w14:paraId="25BFD412" w14:textId="44CD6F21">
            <w:pPr>
              <w:spacing w:line="360" w:lineRule="auto"/>
              <w:rPr>
                <w:rFonts w:ascii="Calibri" w:hAnsi="Calibri" w:cs="Calibri"/>
                <w:sz w:val="22"/>
                <w:szCs w:val="22"/>
              </w:rPr>
            </w:pPr>
            <w:sdt>
              <w:sdtPr>
                <w:rPr>
                  <w:rFonts w:ascii="Calibri" w:hAnsi="Calibri" w:cs="Calibri"/>
                  <w:sz w:val="22"/>
                  <w:szCs w:val="22"/>
                </w:rPr>
                <w:id w:val="-1223596456"/>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w:t>
            </w:r>
            <w:r w:rsidR="001D69CE">
              <w:rPr>
                <w:rFonts w:ascii="Calibri" w:hAnsi="Calibri" w:cs="Calibri"/>
                <w:sz w:val="22"/>
                <w:szCs w:val="22"/>
              </w:rPr>
              <w:t>maakt fouten in de klank-tekenkoppeling</w:t>
            </w:r>
          </w:p>
          <w:p w:rsidR="001D69CE" w:rsidP="001D69CE" w:rsidRDefault="001B5C00" w14:paraId="4B3782AA" w14:textId="551BA026">
            <w:pPr>
              <w:spacing w:line="360" w:lineRule="auto"/>
              <w:rPr>
                <w:rFonts w:ascii="Calibri" w:hAnsi="Calibri" w:cs="Calibri"/>
                <w:sz w:val="22"/>
                <w:szCs w:val="22"/>
              </w:rPr>
            </w:pPr>
            <w:sdt>
              <w:sdtPr>
                <w:rPr>
                  <w:rFonts w:ascii="Calibri" w:hAnsi="Calibri" w:cs="Calibri"/>
                  <w:sz w:val="22"/>
                  <w:szCs w:val="22"/>
                </w:rPr>
                <w:id w:val="-1582364922"/>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w:t>
            </w:r>
            <w:r w:rsidR="001D69CE">
              <w:rPr>
                <w:rFonts w:ascii="Calibri" w:hAnsi="Calibri" w:cs="Calibri"/>
                <w:sz w:val="22"/>
                <w:szCs w:val="22"/>
              </w:rPr>
              <w:t>schrijft fonetisch</w:t>
            </w:r>
          </w:p>
          <w:p w:rsidR="001D69CE" w:rsidP="001D69CE" w:rsidRDefault="001B5C00" w14:paraId="2B9CA294" w14:textId="66B03CD6">
            <w:pPr>
              <w:spacing w:line="360" w:lineRule="auto"/>
              <w:rPr>
                <w:rFonts w:ascii="Calibri" w:hAnsi="Calibri" w:cs="Calibri"/>
                <w:sz w:val="22"/>
                <w:szCs w:val="22"/>
              </w:rPr>
            </w:pPr>
            <w:sdt>
              <w:sdtPr>
                <w:rPr>
                  <w:rFonts w:ascii="Calibri" w:hAnsi="Calibri" w:cs="Calibri"/>
                  <w:sz w:val="22"/>
                  <w:szCs w:val="22"/>
                </w:rPr>
                <w:id w:val="-1361736013"/>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w:t>
            </w:r>
            <w:r w:rsidR="001D69CE">
              <w:rPr>
                <w:rFonts w:ascii="Calibri" w:hAnsi="Calibri" w:cs="Calibri"/>
                <w:sz w:val="22"/>
                <w:szCs w:val="22"/>
              </w:rPr>
              <w:t>moeite met onthouden van de spellingregels</w:t>
            </w:r>
          </w:p>
          <w:p w:rsidR="001D69CE" w:rsidP="001D69CE" w:rsidRDefault="001B5C00" w14:paraId="3315D40B" w14:textId="0FCB02ED">
            <w:pPr>
              <w:spacing w:line="360" w:lineRule="auto"/>
              <w:rPr>
                <w:rFonts w:ascii="Calibri" w:hAnsi="Calibri" w:cs="Calibri"/>
                <w:sz w:val="22"/>
                <w:szCs w:val="22"/>
              </w:rPr>
            </w:pPr>
            <w:sdt>
              <w:sdtPr>
                <w:rPr>
                  <w:rFonts w:ascii="Calibri" w:hAnsi="Calibri" w:cs="Calibri"/>
                  <w:sz w:val="22"/>
                  <w:szCs w:val="22"/>
                </w:rPr>
                <w:id w:val="-806166119"/>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w:t>
            </w:r>
            <w:r w:rsidR="001D69CE">
              <w:rPr>
                <w:rFonts w:ascii="Calibri" w:hAnsi="Calibri" w:cs="Calibri"/>
                <w:sz w:val="22"/>
                <w:szCs w:val="22"/>
              </w:rPr>
              <w:t xml:space="preserve">moeite met toepassen van de spellingregels </w:t>
            </w:r>
          </w:p>
          <w:p w:rsidR="001D69CE" w:rsidP="001D69CE" w:rsidRDefault="001B5C00" w14:paraId="67748063" w14:textId="19A253F7">
            <w:pPr>
              <w:spacing w:line="360" w:lineRule="auto"/>
              <w:rPr>
                <w:rFonts w:ascii="Calibri" w:hAnsi="Calibri" w:cs="Calibri"/>
                <w:sz w:val="22"/>
                <w:szCs w:val="22"/>
              </w:rPr>
            </w:pPr>
            <w:sdt>
              <w:sdtPr>
                <w:rPr>
                  <w:rFonts w:ascii="Calibri" w:hAnsi="Calibri" w:cs="Calibri"/>
                  <w:sz w:val="22"/>
                  <w:szCs w:val="22"/>
                </w:rPr>
                <w:id w:val="1529373553"/>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w:t>
            </w:r>
            <w:r w:rsidR="001D69CE">
              <w:rPr>
                <w:rFonts w:ascii="Calibri" w:hAnsi="Calibri" w:cs="Calibri"/>
                <w:sz w:val="22"/>
                <w:szCs w:val="22"/>
              </w:rPr>
              <w:t>heeft veel tijd nodig</w:t>
            </w:r>
          </w:p>
          <w:p w:rsidR="00B73BAD" w:rsidP="00B73BAD" w:rsidRDefault="001B5C00" w14:paraId="06309703" w14:textId="7FEA285E">
            <w:pPr>
              <w:spacing w:line="360" w:lineRule="auto"/>
              <w:rPr>
                <w:rFonts w:ascii="Calibri" w:hAnsi="Calibri" w:cs="Calibri"/>
                <w:sz w:val="22"/>
                <w:szCs w:val="22"/>
              </w:rPr>
            </w:pPr>
            <w:sdt>
              <w:sdtPr>
                <w:rPr>
                  <w:rFonts w:ascii="Calibri" w:hAnsi="Calibri" w:cs="Calibri"/>
                  <w:sz w:val="22"/>
                  <w:szCs w:val="22"/>
                </w:rPr>
                <w:id w:val="-1037898286"/>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w:t>
            </w:r>
            <w:r w:rsidR="001D69CE">
              <w:rPr>
                <w:rFonts w:ascii="Calibri" w:hAnsi="Calibri" w:cs="Calibri"/>
                <w:sz w:val="22"/>
                <w:szCs w:val="22"/>
              </w:rPr>
              <w:t xml:space="preserve">anders, namelijk: … </w:t>
            </w:r>
          </w:p>
          <w:p w:rsidR="001D69CE" w:rsidP="00B73BAD" w:rsidRDefault="001D69CE" w14:paraId="045165B4" w14:textId="226B372E">
            <w:pPr>
              <w:spacing w:line="360" w:lineRule="auto"/>
              <w:rPr>
                <w:rFonts w:ascii="Calibri" w:hAnsi="Calibri" w:cs="Calibri"/>
                <w:sz w:val="22"/>
                <w:szCs w:val="22"/>
              </w:rPr>
            </w:pPr>
          </w:p>
        </w:tc>
      </w:tr>
      <w:tr w:rsidRPr="0016569E" w:rsidR="00D15B66" w:rsidTr="007F1CB9" w14:paraId="1B65F5BB" w14:textId="77777777">
        <w:tc>
          <w:tcPr>
            <w:tcW w:w="4644" w:type="dxa"/>
          </w:tcPr>
          <w:p w:rsidR="00540C1E" w:rsidP="00B73BAD" w:rsidRDefault="00D15B66" w14:paraId="25281704" w14:textId="29FC5E7E">
            <w:pPr>
              <w:spacing w:line="360" w:lineRule="auto"/>
              <w:rPr>
                <w:rFonts w:ascii="Calibri" w:hAnsi="Calibri"/>
                <w:bCs/>
                <w:sz w:val="22"/>
                <w:szCs w:val="22"/>
              </w:rPr>
            </w:pPr>
            <w:r>
              <w:rPr>
                <w:rFonts w:ascii="Calibri" w:hAnsi="Calibri"/>
                <w:bCs/>
                <w:sz w:val="22"/>
                <w:szCs w:val="22"/>
              </w:rPr>
              <w:t xml:space="preserve">Hoe is de motivatie van </w:t>
            </w:r>
            <w:r w:rsidR="004B535E">
              <w:rPr>
                <w:rFonts w:ascii="Calibri" w:hAnsi="Calibri"/>
                <w:bCs/>
                <w:sz w:val="22"/>
                <w:szCs w:val="22"/>
              </w:rPr>
              <w:t xml:space="preserve">de leerling </w:t>
            </w:r>
            <w:r>
              <w:rPr>
                <w:rFonts w:ascii="Calibri" w:hAnsi="Calibri"/>
                <w:bCs/>
                <w:sz w:val="22"/>
                <w:szCs w:val="22"/>
              </w:rPr>
              <w:t xml:space="preserve">voor lezen en schrijven? </w:t>
            </w:r>
          </w:p>
          <w:p w:rsidR="00D15B66" w:rsidP="00B73BAD" w:rsidRDefault="00D15B66" w14:paraId="4F4DFDB9" w14:textId="43EE39B1">
            <w:pPr>
              <w:spacing w:line="360" w:lineRule="auto"/>
              <w:rPr>
                <w:rFonts w:ascii="Calibri" w:hAnsi="Calibri"/>
                <w:bCs/>
                <w:sz w:val="22"/>
                <w:szCs w:val="22"/>
              </w:rPr>
            </w:pPr>
            <w:r>
              <w:rPr>
                <w:rFonts w:ascii="Calibri" w:hAnsi="Calibri"/>
                <w:bCs/>
                <w:sz w:val="22"/>
                <w:szCs w:val="22"/>
              </w:rPr>
              <w:lastRenderedPageBreak/>
              <w:t>Is er sprake van frustratie/ weerstand?</w:t>
            </w:r>
          </w:p>
        </w:tc>
        <w:tc>
          <w:tcPr>
            <w:tcW w:w="4851" w:type="dxa"/>
          </w:tcPr>
          <w:p w:rsidR="00D15B66" w:rsidP="00B73BAD" w:rsidRDefault="00D15B66" w14:paraId="05AC6087" w14:textId="77777777">
            <w:pPr>
              <w:spacing w:line="360" w:lineRule="auto"/>
              <w:rPr>
                <w:rFonts w:ascii="Calibri" w:hAnsi="Calibri" w:cs="Calibri"/>
                <w:sz w:val="22"/>
                <w:szCs w:val="22"/>
              </w:rPr>
            </w:pPr>
          </w:p>
          <w:p w:rsidR="00540C1E" w:rsidP="00B73BAD" w:rsidRDefault="00540C1E" w14:paraId="3209FCD1" w14:textId="77777777">
            <w:pPr>
              <w:spacing w:line="360" w:lineRule="auto"/>
              <w:rPr>
                <w:rFonts w:ascii="Calibri" w:hAnsi="Calibri" w:cs="Calibri"/>
                <w:sz w:val="22"/>
                <w:szCs w:val="22"/>
              </w:rPr>
            </w:pPr>
          </w:p>
          <w:p w:rsidR="00540C1E" w:rsidP="00B73BAD" w:rsidRDefault="00540C1E" w14:paraId="7E0B87CE" w14:textId="40FFD7E3">
            <w:pPr>
              <w:spacing w:line="360" w:lineRule="auto"/>
              <w:rPr>
                <w:rFonts w:ascii="Calibri" w:hAnsi="Calibri" w:cs="Calibri"/>
                <w:sz w:val="22"/>
                <w:szCs w:val="22"/>
              </w:rPr>
            </w:pPr>
          </w:p>
        </w:tc>
      </w:tr>
      <w:tr w:rsidRPr="0016569E" w:rsidR="00D15B66" w:rsidTr="007F1CB9" w14:paraId="519E6468" w14:textId="77777777">
        <w:tc>
          <w:tcPr>
            <w:tcW w:w="4644" w:type="dxa"/>
          </w:tcPr>
          <w:p w:rsidR="00D15B66" w:rsidP="00B73BAD" w:rsidRDefault="00D15B66" w14:paraId="5E9DFB92" w14:textId="4CBAB297">
            <w:pPr>
              <w:spacing w:line="360" w:lineRule="auto"/>
              <w:rPr>
                <w:rFonts w:ascii="Calibri" w:hAnsi="Calibri"/>
                <w:bCs/>
                <w:sz w:val="22"/>
                <w:szCs w:val="22"/>
              </w:rPr>
            </w:pPr>
            <w:r>
              <w:rPr>
                <w:rFonts w:ascii="Calibri" w:hAnsi="Calibri"/>
                <w:bCs/>
                <w:sz w:val="22"/>
                <w:szCs w:val="22"/>
              </w:rPr>
              <w:lastRenderedPageBreak/>
              <w:t xml:space="preserve">Hoe ervaart </w:t>
            </w:r>
            <w:r w:rsidR="004B535E">
              <w:rPr>
                <w:rFonts w:ascii="Calibri" w:hAnsi="Calibri"/>
                <w:bCs/>
                <w:sz w:val="22"/>
                <w:szCs w:val="22"/>
              </w:rPr>
              <w:t>de leerling</w:t>
            </w:r>
            <w:r>
              <w:rPr>
                <w:rFonts w:ascii="Calibri" w:hAnsi="Calibri"/>
                <w:bCs/>
                <w:sz w:val="22"/>
                <w:szCs w:val="22"/>
              </w:rPr>
              <w:t xml:space="preserve"> zijn of haar lees- en/of spellingprobleem?</w:t>
            </w:r>
          </w:p>
        </w:tc>
        <w:tc>
          <w:tcPr>
            <w:tcW w:w="4851" w:type="dxa"/>
          </w:tcPr>
          <w:p w:rsidR="00D15B66" w:rsidP="00B73BAD" w:rsidRDefault="00D15B66" w14:paraId="590626F9" w14:textId="77777777">
            <w:pPr>
              <w:spacing w:line="360" w:lineRule="auto"/>
              <w:rPr>
                <w:rFonts w:ascii="Calibri" w:hAnsi="Calibri" w:cs="Calibri"/>
                <w:sz w:val="22"/>
                <w:szCs w:val="22"/>
              </w:rPr>
            </w:pPr>
          </w:p>
          <w:p w:rsidR="00540C1E" w:rsidP="00B73BAD" w:rsidRDefault="00540C1E" w14:paraId="3CE19A12" w14:textId="77777777">
            <w:pPr>
              <w:spacing w:line="360" w:lineRule="auto"/>
              <w:rPr>
                <w:rFonts w:ascii="Calibri" w:hAnsi="Calibri" w:cs="Calibri"/>
                <w:sz w:val="22"/>
                <w:szCs w:val="22"/>
              </w:rPr>
            </w:pPr>
          </w:p>
          <w:p w:rsidR="00540C1E" w:rsidP="00B73BAD" w:rsidRDefault="00540C1E" w14:paraId="6DC8F651" w14:textId="5C1215F7">
            <w:pPr>
              <w:spacing w:line="360" w:lineRule="auto"/>
              <w:rPr>
                <w:rFonts w:ascii="Calibri" w:hAnsi="Calibri" w:cs="Calibri"/>
                <w:sz w:val="22"/>
                <w:szCs w:val="22"/>
              </w:rPr>
            </w:pPr>
          </w:p>
        </w:tc>
      </w:tr>
      <w:tr w:rsidRPr="0016569E" w:rsidR="00F61DCC" w:rsidTr="007F1CB9" w14:paraId="0C7C488C" w14:textId="77777777">
        <w:tc>
          <w:tcPr>
            <w:tcW w:w="4644" w:type="dxa"/>
          </w:tcPr>
          <w:p w:rsidR="00F61DCC" w:rsidP="00B73BAD" w:rsidRDefault="00F61DCC" w14:paraId="48D28B6B" w14:textId="358B1951">
            <w:pPr>
              <w:spacing w:line="360" w:lineRule="auto"/>
              <w:rPr>
                <w:rFonts w:ascii="Calibri" w:hAnsi="Calibri"/>
                <w:bCs/>
                <w:sz w:val="22"/>
                <w:szCs w:val="22"/>
              </w:rPr>
            </w:pPr>
            <w:r>
              <w:rPr>
                <w:rFonts w:ascii="Calibri" w:hAnsi="Calibri"/>
                <w:bCs/>
                <w:sz w:val="22"/>
                <w:szCs w:val="22"/>
              </w:rPr>
              <w:t>Geef een omschrijving van de spontane spelling</w:t>
            </w:r>
            <w:r w:rsidR="008970FB">
              <w:rPr>
                <w:rFonts w:ascii="Calibri" w:hAnsi="Calibri"/>
                <w:bCs/>
                <w:sz w:val="22"/>
                <w:szCs w:val="22"/>
              </w:rPr>
              <w:t>. Stuur ook een stukje vrije spelling in als vereiste bijlage.</w:t>
            </w:r>
          </w:p>
          <w:p w:rsidR="00F61DCC" w:rsidP="00B73BAD" w:rsidRDefault="00F61DCC" w14:paraId="76D1B39D" w14:textId="5324E0D7">
            <w:pPr>
              <w:spacing w:line="360" w:lineRule="auto"/>
              <w:rPr>
                <w:rFonts w:ascii="Calibri" w:hAnsi="Calibri"/>
                <w:bCs/>
                <w:sz w:val="22"/>
                <w:szCs w:val="22"/>
              </w:rPr>
            </w:pPr>
          </w:p>
        </w:tc>
        <w:tc>
          <w:tcPr>
            <w:tcW w:w="4851" w:type="dxa"/>
          </w:tcPr>
          <w:p w:rsidR="00F61DCC" w:rsidP="00B73BAD" w:rsidRDefault="00F61DCC" w14:paraId="58A51168" w14:textId="77777777">
            <w:pPr>
              <w:spacing w:line="360" w:lineRule="auto"/>
              <w:rPr>
                <w:rFonts w:ascii="Calibri" w:hAnsi="Calibri" w:cs="Calibri"/>
                <w:sz w:val="22"/>
                <w:szCs w:val="22"/>
              </w:rPr>
            </w:pPr>
          </w:p>
          <w:p w:rsidR="00540C1E" w:rsidP="00B73BAD" w:rsidRDefault="00540C1E" w14:paraId="52C41550" w14:textId="77777777">
            <w:pPr>
              <w:spacing w:line="360" w:lineRule="auto"/>
              <w:rPr>
                <w:rFonts w:ascii="Calibri" w:hAnsi="Calibri" w:cs="Calibri"/>
                <w:sz w:val="22"/>
                <w:szCs w:val="22"/>
              </w:rPr>
            </w:pPr>
          </w:p>
          <w:p w:rsidR="00540C1E" w:rsidP="00B73BAD" w:rsidRDefault="00540C1E" w14:paraId="65E4902F" w14:textId="4F999A5F">
            <w:pPr>
              <w:spacing w:line="360" w:lineRule="auto"/>
              <w:rPr>
                <w:rFonts w:ascii="Calibri" w:hAnsi="Calibri" w:cs="Calibri"/>
                <w:sz w:val="22"/>
                <w:szCs w:val="22"/>
              </w:rPr>
            </w:pPr>
          </w:p>
        </w:tc>
      </w:tr>
      <w:tr w:rsidRPr="0016569E" w:rsidR="00D15B66" w:rsidTr="007F1CB9" w14:paraId="3EC7FECA" w14:textId="77777777">
        <w:tc>
          <w:tcPr>
            <w:tcW w:w="4644" w:type="dxa"/>
          </w:tcPr>
          <w:p w:rsidR="00D15B66" w:rsidP="00D15B66" w:rsidRDefault="00A85A20" w14:paraId="04AE53DF" w14:textId="3A34E64A">
            <w:pPr>
              <w:spacing w:line="360" w:lineRule="auto"/>
              <w:rPr>
                <w:rFonts w:ascii="Calibri" w:hAnsi="Calibri"/>
                <w:bCs/>
                <w:sz w:val="22"/>
                <w:szCs w:val="22"/>
              </w:rPr>
            </w:pPr>
            <w:r>
              <w:rPr>
                <w:rFonts w:ascii="Calibri" w:hAnsi="Calibri"/>
                <w:bCs/>
                <w:sz w:val="22"/>
                <w:szCs w:val="22"/>
              </w:rPr>
              <w:t xml:space="preserve">Wordt er thuis geoefend met </w:t>
            </w:r>
            <w:r w:rsidR="004B535E">
              <w:rPr>
                <w:rFonts w:ascii="Calibri" w:hAnsi="Calibri"/>
                <w:bCs/>
                <w:sz w:val="22"/>
                <w:szCs w:val="22"/>
              </w:rPr>
              <w:t>de leerling</w:t>
            </w:r>
            <w:r>
              <w:rPr>
                <w:rFonts w:ascii="Calibri" w:hAnsi="Calibri"/>
                <w:bCs/>
                <w:sz w:val="22"/>
                <w:szCs w:val="22"/>
              </w:rPr>
              <w:t>?</w:t>
            </w:r>
          </w:p>
          <w:p w:rsidR="00D15B66" w:rsidP="00D15B66" w:rsidRDefault="00D15B66" w14:paraId="5A93A3A3" w14:textId="04986FBC">
            <w:pPr>
              <w:pStyle w:val="Lijstalinea"/>
              <w:numPr>
                <w:ilvl w:val="0"/>
                <w:numId w:val="15"/>
              </w:numPr>
              <w:spacing w:line="360" w:lineRule="auto"/>
              <w:rPr>
                <w:rFonts w:ascii="Calibri" w:hAnsi="Calibri"/>
                <w:bCs/>
                <w:sz w:val="22"/>
                <w:szCs w:val="22"/>
              </w:rPr>
            </w:pPr>
            <w:r>
              <w:rPr>
                <w:rFonts w:ascii="Calibri" w:hAnsi="Calibri"/>
                <w:bCs/>
                <w:sz w:val="22"/>
                <w:szCs w:val="22"/>
              </w:rPr>
              <w:t xml:space="preserve">Is </w:t>
            </w:r>
            <w:r w:rsidR="004B535E">
              <w:rPr>
                <w:rFonts w:ascii="Calibri" w:hAnsi="Calibri"/>
                <w:bCs/>
                <w:sz w:val="22"/>
                <w:szCs w:val="22"/>
              </w:rPr>
              <w:t>de leerling</w:t>
            </w:r>
            <w:r>
              <w:rPr>
                <w:rFonts w:ascii="Calibri" w:hAnsi="Calibri"/>
                <w:bCs/>
                <w:sz w:val="22"/>
                <w:szCs w:val="22"/>
              </w:rPr>
              <w:t xml:space="preserve"> hiervoor gemotiveerd?</w:t>
            </w:r>
          </w:p>
          <w:p w:rsidR="00D15B66" w:rsidP="00D15B66" w:rsidRDefault="00D15B66" w14:paraId="6CA142AE" w14:textId="20BCBE14">
            <w:pPr>
              <w:pStyle w:val="Lijstalinea"/>
              <w:numPr>
                <w:ilvl w:val="0"/>
                <w:numId w:val="15"/>
              </w:numPr>
              <w:spacing w:line="360" w:lineRule="auto"/>
              <w:rPr>
                <w:rFonts w:ascii="Calibri" w:hAnsi="Calibri"/>
                <w:bCs/>
                <w:sz w:val="22"/>
                <w:szCs w:val="22"/>
              </w:rPr>
            </w:pPr>
            <w:r>
              <w:rPr>
                <w:rFonts w:ascii="Calibri" w:hAnsi="Calibri"/>
                <w:bCs/>
                <w:sz w:val="22"/>
                <w:szCs w:val="22"/>
              </w:rPr>
              <w:t xml:space="preserve">Sinds wanneer </w:t>
            </w:r>
            <w:r w:rsidR="00266E93">
              <w:rPr>
                <w:rFonts w:ascii="Calibri" w:hAnsi="Calibri"/>
                <w:bCs/>
                <w:sz w:val="22"/>
                <w:szCs w:val="22"/>
              </w:rPr>
              <w:t>wordt er thuis geoefend</w:t>
            </w:r>
            <w:r>
              <w:rPr>
                <w:rFonts w:ascii="Calibri" w:hAnsi="Calibri"/>
                <w:bCs/>
                <w:sz w:val="22"/>
                <w:szCs w:val="22"/>
              </w:rPr>
              <w:t>?</w:t>
            </w:r>
          </w:p>
          <w:p w:rsidR="00D15B66" w:rsidP="00D15B66" w:rsidRDefault="00D15B66" w14:paraId="5640FD7F" w14:textId="3607EE37">
            <w:pPr>
              <w:pStyle w:val="Lijstalinea"/>
              <w:numPr>
                <w:ilvl w:val="0"/>
                <w:numId w:val="15"/>
              </w:numPr>
              <w:spacing w:line="360" w:lineRule="auto"/>
              <w:rPr>
                <w:rFonts w:ascii="Calibri" w:hAnsi="Calibri"/>
                <w:bCs/>
                <w:sz w:val="22"/>
                <w:szCs w:val="22"/>
              </w:rPr>
            </w:pPr>
            <w:r>
              <w:rPr>
                <w:rFonts w:ascii="Calibri" w:hAnsi="Calibri"/>
                <w:bCs/>
                <w:sz w:val="22"/>
                <w:szCs w:val="22"/>
              </w:rPr>
              <w:t xml:space="preserve">Hoe vaak per week </w:t>
            </w:r>
            <w:r w:rsidR="00266E93">
              <w:rPr>
                <w:rFonts w:ascii="Calibri" w:hAnsi="Calibri"/>
                <w:bCs/>
                <w:sz w:val="22"/>
                <w:szCs w:val="22"/>
              </w:rPr>
              <w:t>wordt er geoefend</w:t>
            </w:r>
            <w:r>
              <w:rPr>
                <w:rFonts w:ascii="Calibri" w:hAnsi="Calibri"/>
                <w:bCs/>
                <w:sz w:val="22"/>
                <w:szCs w:val="22"/>
              </w:rPr>
              <w:t>?</w:t>
            </w:r>
          </w:p>
          <w:p w:rsidRPr="00D15B66" w:rsidR="00D15B66" w:rsidP="00D15B66" w:rsidRDefault="00D15B66" w14:paraId="2D107E52" w14:textId="4F337254">
            <w:pPr>
              <w:pStyle w:val="Lijstalinea"/>
              <w:numPr>
                <w:ilvl w:val="0"/>
                <w:numId w:val="15"/>
              </w:numPr>
              <w:spacing w:line="360" w:lineRule="auto"/>
              <w:rPr>
                <w:rFonts w:ascii="Calibri" w:hAnsi="Calibri"/>
                <w:bCs/>
                <w:sz w:val="22"/>
                <w:szCs w:val="22"/>
              </w:rPr>
            </w:pPr>
            <w:r>
              <w:rPr>
                <w:rFonts w:ascii="Calibri" w:hAnsi="Calibri"/>
                <w:bCs/>
                <w:sz w:val="22"/>
                <w:szCs w:val="22"/>
              </w:rPr>
              <w:t xml:space="preserve">Op welke manier </w:t>
            </w:r>
            <w:r w:rsidR="00266E93">
              <w:rPr>
                <w:rFonts w:ascii="Calibri" w:hAnsi="Calibri"/>
                <w:bCs/>
                <w:sz w:val="22"/>
                <w:szCs w:val="22"/>
              </w:rPr>
              <w:t>wordt er geoefend</w:t>
            </w:r>
            <w:r>
              <w:rPr>
                <w:rFonts w:ascii="Calibri" w:hAnsi="Calibri"/>
                <w:bCs/>
                <w:sz w:val="22"/>
                <w:szCs w:val="22"/>
              </w:rPr>
              <w:t>?</w:t>
            </w:r>
          </w:p>
        </w:tc>
        <w:tc>
          <w:tcPr>
            <w:tcW w:w="4851" w:type="dxa"/>
          </w:tcPr>
          <w:p w:rsidR="0049711B" w:rsidP="0049711B" w:rsidRDefault="001B5C00" w14:paraId="32F627D4" w14:textId="77777777">
            <w:pPr>
              <w:spacing w:line="360" w:lineRule="auto"/>
              <w:rPr>
                <w:rFonts w:ascii="Calibri" w:hAnsi="Calibri" w:cs="Calibri"/>
                <w:sz w:val="22"/>
                <w:szCs w:val="22"/>
              </w:rPr>
            </w:pPr>
            <w:sdt>
              <w:sdtPr>
                <w:rPr>
                  <w:rFonts w:ascii="Calibri" w:hAnsi="Calibri" w:cs="Calibri"/>
                  <w:sz w:val="22"/>
                  <w:szCs w:val="22"/>
                </w:rPr>
                <w:id w:val="1999992465"/>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nee         </w:t>
            </w:r>
            <w:sdt>
              <w:sdtPr>
                <w:rPr>
                  <w:rFonts w:ascii="Calibri" w:hAnsi="Calibri" w:cs="Calibri"/>
                  <w:sz w:val="22"/>
                  <w:szCs w:val="22"/>
                </w:rPr>
                <w:id w:val="-314797528"/>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ja</w:t>
            </w:r>
          </w:p>
          <w:p w:rsidR="0049711B" w:rsidP="0049711B" w:rsidRDefault="001B5C00" w14:paraId="184EFC13" w14:textId="77777777">
            <w:pPr>
              <w:spacing w:line="360" w:lineRule="auto"/>
              <w:rPr>
                <w:rFonts w:ascii="Calibri" w:hAnsi="Calibri" w:cs="Calibri"/>
                <w:sz w:val="22"/>
                <w:szCs w:val="22"/>
              </w:rPr>
            </w:pPr>
            <w:sdt>
              <w:sdtPr>
                <w:rPr>
                  <w:rFonts w:ascii="Calibri" w:hAnsi="Calibri" w:cs="Calibri"/>
                  <w:sz w:val="22"/>
                  <w:szCs w:val="22"/>
                </w:rPr>
                <w:id w:val="-1417928580"/>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nee         </w:t>
            </w:r>
            <w:sdt>
              <w:sdtPr>
                <w:rPr>
                  <w:rFonts w:ascii="Calibri" w:hAnsi="Calibri" w:cs="Calibri"/>
                  <w:sz w:val="22"/>
                  <w:szCs w:val="22"/>
                </w:rPr>
                <w:id w:val="-1820955824"/>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ja</w:t>
            </w:r>
          </w:p>
          <w:p w:rsidR="00D15B66" w:rsidP="00D15B66" w:rsidRDefault="00D15B66" w14:paraId="41E1CB15" w14:textId="0FEE7496">
            <w:pPr>
              <w:spacing w:line="360" w:lineRule="auto"/>
              <w:rPr>
                <w:rFonts w:ascii="Calibri" w:hAnsi="Calibri" w:cs="Calibri"/>
                <w:sz w:val="22"/>
                <w:szCs w:val="22"/>
              </w:rPr>
            </w:pPr>
            <w:r>
              <w:rPr>
                <w:rFonts w:ascii="Calibri" w:hAnsi="Calibri" w:cs="Calibri"/>
                <w:sz w:val="22"/>
                <w:szCs w:val="22"/>
              </w:rPr>
              <w:t>Sinds:</w:t>
            </w:r>
          </w:p>
          <w:p w:rsidR="00D15B66" w:rsidP="00D15B66" w:rsidRDefault="00D15B66" w14:paraId="561C5B20" w14:textId="1E9C7FB2">
            <w:pPr>
              <w:spacing w:line="360" w:lineRule="auto"/>
              <w:rPr>
                <w:rFonts w:ascii="Calibri" w:hAnsi="Calibri" w:cs="Calibri"/>
                <w:sz w:val="22"/>
                <w:szCs w:val="22"/>
              </w:rPr>
            </w:pPr>
            <w:r>
              <w:rPr>
                <w:rFonts w:ascii="Calibri" w:hAnsi="Calibri" w:cs="Calibri"/>
                <w:sz w:val="22"/>
                <w:szCs w:val="22"/>
              </w:rPr>
              <w:t>… keer per week, +- … minuten per keer</w:t>
            </w:r>
          </w:p>
          <w:p w:rsidR="00D15B66" w:rsidP="00D15B66" w:rsidRDefault="004B535E" w14:paraId="41C49901" w14:textId="6338312B">
            <w:pPr>
              <w:rPr>
                <w:rFonts w:ascii="Calibri" w:hAnsi="Calibri" w:cs="Calibri"/>
                <w:sz w:val="22"/>
                <w:szCs w:val="22"/>
              </w:rPr>
            </w:pPr>
            <w:r>
              <w:rPr>
                <w:rFonts w:ascii="Calibri" w:hAnsi="Calibri" w:cs="Calibri"/>
                <w:sz w:val="22"/>
                <w:szCs w:val="22"/>
              </w:rPr>
              <w:t xml:space="preserve">Licht toe: </w:t>
            </w:r>
          </w:p>
          <w:p w:rsidR="00540C1E" w:rsidP="00D15B66" w:rsidRDefault="00540C1E" w14:paraId="7227A3E0" w14:textId="75C6B385">
            <w:pPr>
              <w:rPr>
                <w:rFonts w:ascii="Calibri" w:hAnsi="Calibri" w:cs="Calibri"/>
                <w:sz w:val="22"/>
                <w:szCs w:val="22"/>
              </w:rPr>
            </w:pPr>
          </w:p>
          <w:p w:rsidR="00540C1E" w:rsidP="00D15B66" w:rsidRDefault="00540C1E" w14:paraId="62E1EBED" w14:textId="1024D19F">
            <w:pPr>
              <w:rPr>
                <w:rFonts w:ascii="Calibri" w:hAnsi="Calibri" w:cs="Calibri"/>
                <w:sz w:val="22"/>
                <w:szCs w:val="22"/>
              </w:rPr>
            </w:pPr>
          </w:p>
          <w:p w:rsidR="00540C1E" w:rsidP="00D15B66" w:rsidRDefault="00540C1E" w14:paraId="21C5AB43" w14:textId="77777777">
            <w:pPr>
              <w:rPr>
                <w:rFonts w:ascii="Calibri" w:hAnsi="Calibri" w:cs="Calibri"/>
                <w:sz w:val="22"/>
                <w:szCs w:val="22"/>
              </w:rPr>
            </w:pPr>
          </w:p>
          <w:p w:rsidRPr="00D15B66" w:rsidR="00B07ACF" w:rsidP="00D15B66" w:rsidRDefault="00B07ACF" w14:paraId="6CCAE534" w14:textId="5F405332">
            <w:pPr>
              <w:rPr>
                <w:rFonts w:ascii="Calibri" w:hAnsi="Calibri" w:cs="Calibri"/>
                <w:sz w:val="22"/>
                <w:szCs w:val="22"/>
              </w:rPr>
            </w:pPr>
          </w:p>
        </w:tc>
      </w:tr>
      <w:tr w:rsidRPr="0016569E" w:rsidR="00A50850" w:rsidTr="007F1CB9" w14:paraId="51C1F574" w14:textId="77777777">
        <w:tc>
          <w:tcPr>
            <w:tcW w:w="4644" w:type="dxa"/>
          </w:tcPr>
          <w:p w:rsidR="00A50850" w:rsidP="00D15B66" w:rsidRDefault="00A50850" w14:paraId="28182CEE" w14:textId="570149C0">
            <w:pPr>
              <w:spacing w:line="360" w:lineRule="auto"/>
              <w:rPr>
                <w:rFonts w:ascii="Calibri" w:hAnsi="Calibri"/>
                <w:bCs/>
                <w:sz w:val="22"/>
                <w:szCs w:val="22"/>
              </w:rPr>
            </w:pPr>
            <w:r>
              <w:rPr>
                <w:rFonts w:ascii="Calibri" w:hAnsi="Calibri"/>
                <w:bCs/>
                <w:sz w:val="22"/>
                <w:szCs w:val="22"/>
              </w:rPr>
              <w:t>Is er door anderen (buiten school om) extra hulp geboden t.b.v. het lezen en/of spellen?</w:t>
            </w:r>
          </w:p>
        </w:tc>
        <w:tc>
          <w:tcPr>
            <w:tcW w:w="4851" w:type="dxa"/>
          </w:tcPr>
          <w:p w:rsidR="00A50850" w:rsidP="00A50850" w:rsidRDefault="001B5C00" w14:paraId="234B07F9" w14:textId="5668334F">
            <w:pPr>
              <w:spacing w:line="360" w:lineRule="auto"/>
              <w:rPr>
                <w:rFonts w:ascii="Calibri" w:hAnsi="Calibri" w:cs="Calibri"/>
                <w:sz w:val="22"/>
                <w:szCs w:val="22"/>
              </w:rPr>
            </w:pPr>
            <w:sdt>
              <w:sdtPr>
                <w:rPr>
                  <w:rFonts w:ascii="Calibri" w:hAnsi="Calibri" w:cs="Calibri"/>
                  <w:sz w:val="22"/>
                  <w:szCs w:val="22"/>
                </w:rPr>
                <w:id w:val="1348608800"/>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nee         </w:t>
            </w:r>
            <w:sdt>
              <w:sdtPr>
                <w:rPr>
                  <w:rFonts w:ascii="Calibri" w:hAnsi="Calibri" w:cs="Calibri"/>
                  <w:sz w:val="22"/>
                  <w:szCs w:val="22"/>
                </w:rPr>
                <w:id w:val="-663006365"/>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ja</w:t>
            </w:r>
            <w:r w:rsidR="00A50850">
              <w:rPr>
                <w:rFonts w:ascii="Calibri" w:hAnsi="Calibri" w:cs="Calibri"/>
                <w:sz w:val="22"/>
                <w:szCs w:val="22"/>
              </w:rPr>
              <w:t>, sinds wanneer en door wie?</w:t>
            </w:r>
          </w:p>
          <w:p w:rsidR="00A50850" w:rsidP="00D15B66" w:rsidRDefault="00A50850" w14:paraId="63208950" w14:textId="77777777">
            <w:pPr>
              <w:spacing w:line="360" w:lineRule="auto"/>
              <w:rPr>
                <w:rFonts w:ascii="Calibri" w:hAnsi="Calibri" w:cs="Calibri"/>
                <w:sz w:val="22"/>
                <w:szCs w:val="22"/>
              </w:rPr>
            </w:pPr>
          </w:p>
          <w:p w:rsidR="00540C1E" w:rsidP="00D15B66" w:rsidRDefault="00540C1E" w14:paraId="42805ECF" w14:textId="64FD43D7">
            <w:pPr>
              <w:spacing w:line="360" w:lineRule="auto"/>
              <w:rPr>
                <w:rFonts w:ascii="Calibri" w:hAnsi="Calibri" w:cs="Calibri"/>
                <w:sz w:val="22"/>
                <w:szCs w:val="22"/>
              </w:rPr>
            </w:pPr>
          </w:p>
        </w:tc>
      </w:tr>
      <w:tr w:rsidRPr="0016569E" w:rsidR="00A50850" w:rsidTr="007F1CB9" w14:paraId="7710D730" w14:textId="77777777">
        <w:tc>
          <w:tcPr>
            <w:tcW w:w="4644" w:type="dxa"/>
          </w:tcPr>
          <w:p w:rsidR="00A50850" w:rsidP="00D15B66" w:rsidRDefault="00B07ACF" w14:paraId="6F9F001A" w14:textId="6D055899">
            <w:pPr>
              <w:spacing w:line="360" w:lineRule="auto"/>
              <w:rPr>
                <w:rFonts w:ascii="Calibri" w:hAnsi="Calibri"/>
                <w:bCs/>
                <w:sz w:val="22"/>
                <w:szCs w:val="22"/>
              </w:rPr>
            </w:pPr>
            <w:r>
              <w:rPr>
                <w:rFonts w:ascii="Calibri" w:hAnsi="Calibri"/>
                <w:bCs/>
                <w:sz w:val="22"/>
                <w:szCs w:val="22"/>
              </w:rPr>
              <w:t>Heeft er eerder onderzoek plaatsgevonden?</w:t>
            </w:r>
          </w:p>
          <w:p w:rsidR="00B07ACF" w:rsidP="00D15B66" w:rsidRDefault="00A50850" w14:paraId="0C718777" w14:textId="77777777">
            <w:pPr>
              <w:spacing w:line="360" w:lineRule="auto"/>
              <w:rPr>
                <w:rFonts w:ascii="Calibri" w:hAnsi="Calibri"/>
                <w:bCs/>
                <w:sz w:val="22"/>
                <w:szCs w:val="22"/>
              </w:rPr>
            </w:pPr>
            <w:r>
              <w:rPr>
                <w:rFonts w:ascii="Calibri" w:hAnsi="Calibri"/>
                <w:bCs/>
                <w:sz w:val="22"/>
                <w:szCs w:val="22"/>
              </w:rPr>
              <w:t xml:space="preserve">(bijv. naar intelligentie, gedragsproblemen, </w:t>
            </w:r>
          </w:p>
          <w:p w:rsidR="00A50850" w:rsidP="00D15B66" w:rsidRDefault="00B07ACF" w14:paraId="372CB49C" w14:textId="33E5A82D">
            <w:pPr>
              <w:spacing w:line="360" w:lineRule="auto"/>
              <w:rPr>
                <w:rFonts w:ascii="Calibri" w:hAnsi="Calibri"/>
                <w:bCs/>
                <w:sz w:val="22"/>
                <w:szCs w:val="22"/>
              </w:rPr>
            </w:pPr>
            <w:r>
              <w:rPr>
                <w:rFonts w:ascii="Calibri" w:hAnsi="Calibri"/>
                <w:bCs/>
                <w:sz w:val="22"/>
                <w:szCs w:val="22"/>
              </w:rPr>
              <w:t xml:space="preserve">lees- en spellingproblemen, </w:t>
            </w:r>
            <w:proofErr w:type="spellStart"/>
            <w:r w:rsidR="00A50850">
              <w:rPr>
                <w:rFonts w:ascii="Calibri" w:hAnsi="Calibri"/>
                <w:bCs/>
                <w:sz w:val="22"/>
                <w:szCs w:val="22"/>
              </w:rPr>
              <w:t>etc</w:t>
            </w:r>
            <w:proofErr w:type="spellEnd"/>
            <w:r w:rsidR="00A50850">
              <w:rPr>
                <w:rFonts w:ascii="Calibri" w:hAnsi="Calibri"/>
                <w:bCs/>
                <w:sz w:val="22"/>
                <w:szCs w:val="22"/>
              </w:rPr>
              <w:t>)</w:t>
            </w:r>
          </w:p>
        </w:tc>
        <w:tc>
          <w:tcPr>
            <w:tcW w:w="4851" w:type="dxa"/>
          </w:tcPr>
          <w:p w:rsidR="00A50850" w:rsidP="00A50850" w:rsidRDefault="001B5C00" w14:paraId="54E7C21D" w14:textId="1A8D9417">
            <w:pPr>
              <w:spacing w:line="360" w:lineRule="auto"/>
              <w:rPr>
                <w:rFonts w:ascii="Calibri" w:hAnsi="Calibri" w:cs="Calibri"/>
                <w:sz w:val="22"/>
                <w:szCs w:val="22"/>
              </w:rPr>
            </w:pPr>
            <w:sdt>
              <w:sdtPr>
                <w:rPr>
                  <w:rFonts w:ascii="Calibri" w:hAnsi="Calibri" w:cs="Calibri"/>
                  <w:sz w:val="22"/>
                  <w:szCs w:val="22"/>
                </w:rPr>
                <w:id w:val="-477683060"/>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nee         </w:t>
            </w:r>
            <w:sdt>
              <w:sdtPr>
                <w:rPr>
                  <w:rFonts w:ascii="Calibri" w:hAnsi="Calibri" w:cs="Calibri"/>
                  <w:sz w:val="22"/>
                  <w:szCs w:val="22"/>
                </w:rPr>
                <w:id w:val="-1239173529"/>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ja,</w:t>
            </w:r>
            <w:r w:rsidR="00A50850">
              <w:rPr>
                <w:rFonts w:ascii="Calibri" w:hAnsi="Calibri" w:cs="Calibri"/>
                <w:sz w:val="22"/>
                <w:szCs w:val="22"/>
              </w:rPr>
              <w:t xml:space="preserve"> </w:t>
            </w:r>
            <w:r w:rsidR="00B07ACF">
              <w:rPr>
                <w:rFonts w:ascii="Calibri" w:hAnsi="Calibri" w:cs="Calibri"/>
                <w:sz w:val="22"/>
                <w:szCs w:val="22"/>
              </w:rPr>
              <w:t>wanneer en door wie?</w:t>
            </w:r>
          </w:p>
          <w:p w:rsidR="00A50850" w:rsidP="00A50850" w:rsidRDefault="00A50850" w14:paraId="35224DA6" w14:textId="77777777">
            <w:pPr>
              <w:spacing w:line="360" w:lineRule="auto"/>
              <w:rPr>
                <w:rFonts w:ascii="Calibri" w:hAnsi="Calibri" w:cs="Calibri"/>
                <w:sz w:val="22"/>
                <w:szCs w:val="22"/>
              </w:rPr>
            </w:pPr>
          </w:p>
          <w:p w:rsidR="00540C1E" w:rsidP="00A50850" w:rsidRDefault="00540C1E" w14:paraId="49199FB6" w14:textId="0009B000">
            <w:pPr>
              <w:spacing w:line="360" w:lineRule="auto"/>
              <w:rPr>
                <w:rFonts w:ascii="Calibri" w:hAnsi="Calibri" w:cs="Calibri"/>
                <w:sz w:val="22"/>
                <w:szCs w:val="22"/>
              </w:rPr>
            </w:pPr>
          </w:p>
        </w:tc>
      </w:tr>
      <w:tr w:rsidRPr="0016569E" w:rsidR="00D72EF2" w:rsidTr="007F1CB9" w14:paraId="54D4FC7D" w14:textId="77777777">
        <w:tc>
          <w:tcPr>
            <w:tcW w:w="4644" w:type="dxa"/>
          </w:tcPr>
          <w:p w:rsidR="00D72EF2" w:rsidP="00D72EF2" w:rsidRDefault="00D72EF2" w14:paraId="415221B0" w14:textId="5B68A0DB">
            <w:pPr>
              <w:spacing w:line="360" w:lineRule="auto"/>
              <w:rPr>
                <w:rFonts w:ascii="Calibri" w:hAnsi="Calibri"/>
                <w:bCs/>
                <w:sz w:val="22"/>
                <w:szCs w:val="22"/>
              </w:rPr>
            </w:pPr>
            <w:r>
              <w:rPr>
                <w:rFonts w:ascii="Calibri" w:hAnsi="Calibri"/>
                <w:bCs/>
                <w:sz w:val="22"/>
                <w:szCs w:val="22"/>
              </w:rPr>
              <w:t>Heeft de leerling (preventief) gewerkt met het programma Bouw! ?</w:t>
            </w:r>
          </w:p>
          <w:p w:rsidR="00D72EF2" w:rsidP="00D72EF2" w:rsidRDefault="00D72EF2" w14:paraId="61CF3FDA" w14:textId="147E0AC1">
            <w:pPr>
              <w:spacing w:line="360" w:lineRule="auto"/>
              <w:rPr>
                <w:rFonts w:ascii="Calibri" w:hAnsi="Calibri"/>
                <w:bCs/>
                <w:sz w:val="22"/>
                <w:szCs w:val="22"/>
              </w:rPr>
            </w:pPr>
          </w:p>
          <w:p w:rsidR="00D72EF2" w:rsidP="00D72EF2" w:rsidRDefault="00D72EF2" w14:paraId="39730F41" w14:textId="5ECCC658">
            <w:pPr>
              <w:spacing w:line="360" w:lineRule="auto"/>
              <w:rPr>
                <w:rFonts w:ascii="Calibri" w:hAnsi="Calibri"/>
                <w:bCs/>
                <w:sz w:val="22"/>
                <w:szCs w:val="22"/>
              </w:rPr>
            </w:pPr>
            <w:r>
              <w:rPr>
                <w:rFonts w:ascii="Calibri" w:hAnsi="Calibri"/>
                <w:bCs/>
                <w:sz w:val="22"/>
                <w:szCs w:val="22"/>
              </w:rPr>
              <w:t xml:space="preserve">Is Bouw! ingezet op zorgniveau 3 (&gt;60 min </w:t>
            </w:r>
            <w:proofErr w:type="spellStart"/>
            <w:r>
              <w:rPr>
                <w:rFonts w:ascii="Calibri" w:hAnsi="Calibri"/>
                <w:bCs/>
                <w:sz w:val="22"/>
                <w:szCs w:val="22"/>
              </w:rPr>
              <w:t>pw</w:t>
            </w:r>
            <w:proofErr w:type="spellEnd"/>
            <w:r>
              <w:rPr>
                <w:rFonts w:ascii="Calibri" w:hAnsi="Calibri"/>
                <w:bCs/>
                <w:sz w:val="22"/>
                <w:szCs w:val="22"/>
              </w:rPr>
              <w:t>)?</w:t>
            </w:r>
          </w:p>
          <w:p w:rsidRPr="00D72EF2" w:rsidR="00D72EF2" w:rsidP="00D72EF2" w:rsidRDefault="00D72EF2" w14:paraId="2118A82B" w14:textId="2AA73D9A">
            <w:pPr>
              <w:spacing w:line="360" w:lineRule="auto"/>
              <w:rPr>
                <w:rFonts w:ascii="Calibri" w:hAnsi="Calibri"/>
                <w:bCs/>
                <w:sz w:val="22"/>
                <w:szCs w:val="22"/>
              </w:rPr>
            </w:pPr>
            <w:r>
              <w:rPr>
                <w:rFonts w:ascii="Calibri" w:hAnsi="Calibri"/>
                <w:bCs/>
                <w:sz w:val="22"/>
                <w:szCs w:val="22"/>
              </w:rPr>
              <w:t>Is Bouw! helemaal afgerond?</w:t>
            </w:r>
          </w:p>
        </w:tc>
        <w:tc>
          <w:tcPr>
            <w:tcW w:w="4851" w:type="dxa"/>
          </w:tcPr>
          <w:p w:rsidR="00D72EF2" w:rsidP="00D72EF2" w:rsidRDefault="001B5C00" w14:paraId="1532362B" w14:textId="238782DD">
            <w:pPr>
              <w:spacing w:line="360" w:lineRule="auto"/>
              <w:rPr>
                <w:rFonts w:ascii="Calibri" w:hAnsi="Calibri" w:cs="Calibri"/>
                <w:sz w:val="22"/>
                <w:szCs w:val="22"/>
              </w:rPr>
            </w:pPr>
            <w:sdt>
              <w:sdtPr>
                <w:rPr>
                  <w:rFonts w:ascii="Calibri" w:hAnsi="Calibri" w:cs="Calibri"/>
                  <w:sz w:val="22"/>
                  <w:szCs w:val="22"/>
                </w:rPr>
                <w:id w:val="364563057"/>
                <w14:checkbox>
                  <w14:checked w14:val="0"/>
                  <w14:checkedState w14:val="2612" w14:font="MS Gothic"/>
                  <w14:uncheckedState w14:val="2610" w14:font="MS Gothic"/>
                </w14:checkbox>
              </w:sdtPr>
              <w:sdtEndPr/>
              <w:sdtContent>
                <w:r w:rsidR="00D72EF2">
                  <w:rPr>
                    <w:rFonts w:hint="eastAsia" w:ascii="MS Gothic" w:hAnsi="MS Gothic" w:eastAsia="MS Gothic" w:cs="Calibri"/>
                    <w:sz w:val="22"/>
                    <w:szCs w:val="22"/>
                  </w:rPr>
                  <w:t>☐</w:t>
                </w:r>
              </w:sdtContent>
            </w:sdt>
            <w:r w:rsidR="00D72EF2">
              <w:rPr>
                <w:rFonts w:ascii="Calibri" w:hAnsi="Calibri" w:cs="Calibri"/>
                <w:sz w:val="22"/>
                <w:szCs w:val="22"/>
              </w:rPr>
              <w:t xml:space="preserve"> nee         </w:t>
            </w:r>
            <w:sdt>
              <w:sdtPr>
                <w:rPr>
                  <w:rFonts w:ascii="Calibri" w:hAnsi="Calibri" w:cs="Calibri"/>
                  <w:sz w:val="22"/>
                  <w:szCs w:val="22"/>
                </w:rPr>
                <w:id w:val="-1419245540"/>
                <w14:checkbox>
                  <w14:checked w14:val="0"/>
                  <w14:checkedState w14:val="2612" w14:font="MS Gothic"/>
                  <w14:uncheckedState w14:val="2610" w14:font="MS Gothic"/>
                </w14:checkbox>
              </w:sdtPr>
              <w:sdtEndPr/>
              <w:sdtContent>
                <w:r w:rsidR="00D72EF2">
                  <w:rPr>
                    <w:rFonts w:hint="eastAsia" w:ascii="MS Gothic" w:hAnsi="MS Gothic" w:eastAsia="MS Gothic" w:cs="Calibri"/>
                    <w:sz w:val="22"/>
                    <w:szCs w:val="22"/>
                  </w:rPr>
                  <w:t>☐</w:t>
                </w:r>
              </w:sdtContent>
            </w:sdt>
            <w:r w:rsidR="00D72EF2">
              <w:rPr>
                <w:rFonts w:ascii="Calibri" w:hAnsi="Calibri" w:cs="Calibri"/>
                <w:sz w:val="22"/>
                <w:szCs w:val="22"/>
              </w:rPr>
              <w:t xml:space="preserve"> ja</w:t>
            </w:r>
          </w:p>
          <w:p w:rsidR="00D72EF2" w:rsidP="00D72EF2" w:rsidRDefault="00D72EF2" w14:paraId="5BB8AF65" w14:textId="426F4BC8">
            <w:pPr>
              <w:spacing w:line="360" w:lineRule="auto"/>
              <w:rPr>
                <w:rFonts w:ascii="Calibri" w:hAnsi="Calibri" w:cs="Calibri"/>
                <w:sz w:val="22"/>
                <w:szCs w:val="22"/>
              </w:rPr>
            </w:pPr>
            <w:r>
              <w:rPr>
                <w:rFonts w:ascii="Calibri" w:hAnsi="Calibri" w:cs="Calibri"/>
                <w:sz w:val="22"/>
                <w:szCs w:val="22"/>
              </w:rPr>
              <w:t xml:space="preserve">Indien ja: </w:t>
            </w:r>
          </w:p>
          <w:p w:rsidR="00D72EF2" w:rsidP="00D72EF2" w:rsidRDefault="00D72EF2" w14:paraId="09108FC8" w14:textId="4AFB3E08">
            <w:pPr>
              <w:spacing w:line="360" w:lineRule="auto"/>
              <w:rPr>
                <w:rFonts w:ascii="Calibri" w:hAnsi="Calibri" w:cs="Calibri"/>
                <w:sz w:val="22"/>
                <w:szCs w:val="22"/>
              </w:rPr>
            </w:pPr>
            <w:r>
              <w:rPr>
                <w:rFonts w:ascii="Calibri" w:hAnsi="Calibri" w:cs="Calibri"/>
                <w:sz w:val="22"/>
                <w:szCs w:val="22"/>
              </w:rPr>
              <w:t>Periode: van - tot</w:t>
            </w:r>
          </w:p>
          <w:p w:rsidR="00D72EF2" w:rsidP="00D72EF2" w:rsidRDefault="001B5C00" w14:paraId="48780EBD" w14:textId="72305E6A">
            <w:pPr>
              <w:spacing w:line="360" w:lineRule="auto"/>
              <w:rPr>
                <w:rFonts w:ascii="Calibri" w:hAnsi="Calibri" w:cs="Calibri"/>
                <w:sz w:val="22"/>
                <w:szCs w:val="22"/>
              </w:rPr>
            </w:pPr>
            <w:sdt>
              <w:sdtPr>
                <w:rPr>
                  <w:rFonts w:ascii="Calibri" w:hAnsi="Calibri" w:cs="Calibri"/>
                  <w:sz w:val="22"/>
                  <w:szCs w:val="22"/>
                </w:rPr>
                <w:id w:val="-1715809632"/>
                <w14:checkbox>
                  <w14:checked w14:val="0"/>
                  <w14:checkedState w14:val="2612" w14:font="MS Gothic"/>
                  <w14:uncheckedState w14:val="2610" w14:font="MS Gothic"/>
                </w14:checkbox>
              </w:sdtPr>
              <w:sdtEndPr/>
              <w:sdtContent>
                <w:r w:rsidR="00D72EF2">
                  <w:rPr>
                    <w:rFonts w:hint="eastAsia" w:ascii="MS Gothic" w:hAnsi="MS Gothic" w:eastAsia="MS Gothic" w:cs="Calibri"/>
                    <w:sz w:val="22"/>
                    <w:szCs w:val="22"/>
                  </w:rPr>
                  <w:t>☐</w:t>
                </w:r>
              </w:sdtContent>
            </w:sdt>
            <w:r w:rsidR="00D72EF2">
              <w:rPr>
                <w:rFonts w:ascii="Calibri" w:hAnsi="Calibri" w:cs="Calibri"/>
                <w:sz w:val="22"/>
                <w:szCs w:val="22"/>
              </w:rPr>
              <w:t xml:space="preserve"> nee         </w:t>
            </w:r>
            <w:sdt>
              <w:sdtPr>
                <w:rPr>
                  <w:rFonts w:ascii="Calibri" w:hAnsi="Calibri" w:cs="Calibri"/>
                  <w:sz w:val="22"/>
                  <w:szCs w:val="22"/>
                </w:rPr>
                <w:id w:val="-1639105035"/>
                <w14:checkbox>
                  <w14:checked w14:val="0"/>
                  <w14:checkedState w14:val="2612" w14:font="MS Gothic"/>
                  <w14:uncheckedState w14:val="2610" w14:font="MS Gothic"/>
                </w14:checkbox>
              </w:sdtPr>
              <w:sdtEndPr/>
              <w:sdtContent>
                <w:r w:rsidR="00D72EF2">
                  <w:rPr>
                    <w:rFonts w:hint="eastAsia" w:ascii="MS Gothic" w:hAnsi="MS Gothic" w:eastAsia="MS Gothic" w:cs="Calibri"/>
                    <w:sz w:val="22"/>
                    <w:szCs w:val="22"/>
                  </w:rPr>
                  <w:t>☐</w:t>
                </w:r>
              </w:sdtContent>
            </w:sdt>
            <w:r w:rsidR="00D72EF2">
              <w:rPr>
                <w:rFonts w:ascii="Calibri" w:hAnsi="Calibri" w:cs="Calibri"/>
                <w:sz w:val="22"/>
                <w:szCs w:val="22"/>
              </w:rPr>
              <w:t xml:space="preserve"> ja</w:t>
            </w:r>
          </w:p>
          <w:p w:rsidRPr="00D72EF2" w:rsidR="00D72EF2" w:rsidP="00D72EF2" w:rsidRDefault="001B5C00" w14:paraId="49F84752" w14:textId="1C5E12B2">
            <w:pPr>
              <w:spacing w:line="360" w:lineRule="auto"/>
              <w:rPr>
                <w:rFonts w:ascii="Calibri" w:hAnsi="Calibri" w:cs="Calibri"/>
                <w:sz w:val="22"/>
                <w:szCs w:val="22"/>
              </w:rPr>
            </w:pPr>
            <w:sdt>
              <w:sdtPr>
                <w:rPr>
                  <w:rFonts w:ascii="Calibri" w:hAnsi="Calibri" w:cs="Calibri"/>
                  <w:sz w:val="22"/>
                  <w:szCs w:val="22"/>
                </w:rPr>
                <w:id w:val="1435322115"/>
                <w14:checkbox>
                  <w14:checked w14:val="0"/>
                  <w14:checkedState w14:val="2612" w14:font="MS Gothic"/>
                  <w14:uncheckedState w14:val="2610" w14:font="MS Gothic"/>
                </w14:checkbox>
              </w:sdtPr>
              <w:sdtEndPr/>
              <w:sdtContent>
                <w:r w:rsidR="00D72EF2">
                  <w:rPr>
                    <w:rFonts w:hint="eastAsia" w:ascii="MS Gothic" w:hAnsi="MS Gothic" w:eastAsia="MS Gothic" w:cs="Calibri"/>
                    <w:sz w:val="22"/>
                    <w:szCs w:val="22"/>
                  </w:rPr>
                  <w:t>☐</w:t>
                </w:r>
              </w:sdtContent>
            </w:sdt>
            <w:r w:rsidR="00D72EF2">
              <w:rPr>
                <w:rFonts w:ascii="Calibri" w:hAnsi="Calibri" w:cs="Calibri"/>
                <w:sz w:val="22"/>
                <w:szCs w:val="22"/>
              </w:rPr>
              <w:t xml:space="preserve"> nee         </w:t>
            </w:r>
            <w:sdt>
              <w:sdtPr>
                <w:rPr>
                  <w:rFonts w:ascii="Calibri" w:hAnsi="Calibri" w:cs="Calibri"/>
                  <w:sz w:val="22"/>
                  <w:szCs w:val="22"/>
                </w:rPr>
                <w:id w:val="-1693835021"/>
                <w14:checkbox>
                  <w14:checked w14:val="0"/>
                  <w14:checkedState w14:val="2612" w14:font="MS Gothic"/>
                  <w14:uncheckedState w14:val="2610" w14:font="MS Gothic"/>
                </w14:checkbox>
              </w:sdtPr>
              <w:sdtEndPr/>
              <w:sdtContent>
                <w:r w:rsidR="00D72EF2">
                  <w:rPr>
                    <w:rFonts w:hint="eastAsia" w:ascii="MS Gothic" w:hAnsi="MS Gothic" w:eastAsia="MS Gothic" w:cs="Calibri"/>
                    <w:sz w:val="22"/>
                    <w:szCs w:val="22"/>
                  </w:rPr>
                  <w:t>☐</w:t>
                </w:r>
              </w:sdtContent>
            </w:sdt>
            <w:r w:rsidR="00D72EF2">
              <w:rPr>
                <w:rFonts w:ascii="Calibri" w:hAnsi="Calibri" w:cs="Calibri"/>
                <w:sz w:val="22"/>
                <w:szCs w:val="22"/>
              </w:rPr>
              <w:t xml:space="preserve"> ja</w:t>
            </w:r>
          </w:p>
        </w:tc>
      </w:tr>
    </w:tbl>
    <w:p w:rsidR="00477444" w:rsidP="007A0DD2" w:rsidRDefault="00477444" w14:paraId="66D0A6BC" w14:textId="105CE3CF">
      <w:pPr>
        <w:rPr>
          <w:rFonts w:ascii="Calibri" w:hAnsi="Calibri"/>
          <w:b/>
          <w:color w:val="0070C0"/>
          <w:sz w:val="28"/>
          <w:szCs w:val="28"/>
        </w:rPr>
      </w:pPr>
    </w:p>
    <w:p w:rsidR="004B535E" w:rsidRDefault="004B535E" w14:paraId="3F98870E" w14:textId="77777777">
      <w:pPr>
        <w:rPr>
          <w:rFonts w:ascii="Calibri" w:hAnsi="Calibri"/>
          <w:b/>
          <w:color w:val="0070C0"/>
          <w:sz w:val="28"/>
          <w:szCs w:val="28"/>
        </w:rPr>
      </w:pPr>
      <w:r>
        <w:rPr>
          <w:rFonts w:ascii="Calibri" w:hAnsi="Calibri"/>
          <w:b/>
          <w:color w:val="0070C0"/>
          <w:sz w:val="28"/>
          <w:szCs w:val="28"/>
        </w:rPr>
        <w:br w:type="page"/>
      </w:r>
    </w:p>
    <w:p w:rsidRPr="000A53C0" w:rsidR="00652F5E" w:rsidP="000A53C0" w:rsidRDefault="00652F5E" w14:paraId="04E055C7" w14:textId="5B4F512C">
      <w:pPr>
        <w:pStyle w:val="Lijstalinea"/>
        <w:numPr>
          <w:ilvl w:val="0"/>
          <w:numId w:val="18"/>
        </w:numPr>
        <w:rPr>
          <w:rFonts w:ascii="Calibri" w:hAnsi="Calibri"/>
          <w:b/>
          <w:color w:val="0070C0"/>
          <w:sz w:val="28"/>
          <w:szCs w:val="28"/>
        </w:rPr>
      </w:pPr>
      <w:r w:rsidRPr="000A53C0">
        <w:rPr>
          <w:rFonts w:ascii="Calibri" w:hAnsi="Calibri"/>
          <w:b/>
          <w:color w:val="0070C0"/>
          <w:sz w:val="28"/>
          <w:szCs w:val="28"/>
        </w:rPr>
        <w:lastRenderedPageBreak/>
        <w:t xml:space="preserve">Aanvullende </w:t>
      </w:r>
      <w:r w:rsidRPr="000A53C0" w:rsidR="00A71A7A">
        <w:rPr>
          <w:rFonts w:ascii="Calibri" w:hAnsi="Calibri"/>
          <w:b/>
          <w:color w:val="0070C0"/>
          <w:sz w:val="28"/>
          <w:szCs w:val="28"/>
        </w:rPr>
        <w:t>informatie</w:t>
      </w:r>
      <w:r w:rsidRPr="000A53C0" w:rsidR="00540C1E">
        <w:rPr>
          <w:rFonts w:ascii="Calibri" w:hAnsi="Calibri"/>
          <w:b/>
          <w:color w:val="0070C0"/>
          <w:sz w:val="28"/>
          <w:szCs w:val="28"/>
        </w:rPr>
        <w:t xml:space="preserve"> – school gerelateerd</w:t>
      </w:r>
    </w:p>
    <w:p w:rsidR="00652F5E" w:rsidP="00652F5E" w:rsidRDefault="00652F5E" w14:paraId="2D475BD5" w14:textId="77777777">
      <w:pPr>
        <w:rPr>
          <w:rFonts w:ascii="Calibri" w:hAnsi="Calibri" w:cs="Calibri"/>
          <w:sz w:val="22"/>
          <w:szCs w:val="22"/>
          <w:u w:val="single"/>
        </w:rPr>
      </w:pPr>
    </w:p>
    <w:tbl>
      <w:tblPr>
        <w:tblStyle w:val="Tabelraster"/>
        <w:tblW w:w="0" w:type="auto"/>
        <w:tblLook w:val="04A0" w:firstRow="1" w:lastRow="0" w:firstColumn="1" w:lastColumn="0" w:noHBand="0" w:noVBand="1"/>
      </w:tblPr>
      <w:tblGrid>
        <w:gridCol w:w="4644"/>
        <w:gridCol w:w="4851"/>
      </w:tblGrid>
      <w:tr w:rsidRPr="00702F03" w:rsidR="00652F5E" w:rsidTr="00A71A7A" w14:paraId="3D5DA4A8" w14:textId="77777777">
        <w:trPr>
          <w:trHeight w:val="447"/>
        </w:trPr>
        <w:tc>
          <w:tcPr>
            <w:tcW w:w="4644" w:type="dxa"/>
          </w:tcPr>
          <w:p w:rsidR="00652F5E" w:rsidP="00A71A7A" w:rsidRDefault="00652F5E" w14:paraId="259AB81F" w14:textId="77777777">
            <w:pPr>
              <w:spacing w:line="360" w:lineRule="auto"/>
              <w:rPr>
                <w:rFonts w:ascii="Calibri" w:hAnsi="Calibri"/>
                <w:bCs/>
                <w:sz w:val="22"/>
                <w:szCs w:val="22"/>
              </w:rPr>
            </w:pPr>
            <w:r>
              <w:rPr>
                <w:rFonts w:ascii="Calibri" w:hAnsi="Calibri"/>
                <w:bCs/>
                <w:sz w:val="22"/>
                <w:szCs w:val="22"/>
              </w:rPr>
              <w:t>Is er sprake van een discrepantie tussen lezen/spellen en overige schoolvakken?</w:t>
            </w:r>
          </w:p>
        </w:tc>
        <w:tc>
          <w:tcPr>
            <w:tcW w:w="4851" w:type="dxa"/>
          </w:tcPr>
          <w:p w:rsidR="0049711B" w:rsidP="0049711B" w:rsidRDefault="001B5C00" w14:paraId="407CC5C1" w14:textId="77777777">
            <w:pPr>
              <w:spacing w:line="360" w:lineRule="auto"/>
              <w:rPr>
                <w:rFonts w:ascii="Calibri" w:hAnsi="Calibri" w:cs="Calibri"/>
                <w:sz w:val="22"/>
                <w:szCs w:val="22"/>
              </w:rPr>
            </w:pPr>
            <w:sdt>
              <w:sdtPr>
                <w:rPr>
                  <w:rFonts w:ascii="Calibri" w:hAnsi="Calibri" w:cs="Calibri"/>
                  <w:sz w:val="22"/>
                  <w:szCs w:val="22"/>
                </w:rPr>
                <w:id w:val="-777485135"/>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nee         </w:t>
            </w:r>
            <w:sdt>
              <w:sdtPr>
                <w:rPr>
                  <w:rFonts w:ascii="Calibri" w:hAnsi="Calibri" w:cs="Calibri"/>
                  <w:sz w:val="22"/>
                  <w:szCs w:val="22"/>
                </w:rPr>
                <w:id w:val="-511920100"/>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ja</w:t>
            </w:r>
          </w:p>
          <w:p w:rsidR="00540C1E" w:rsidP="00A71A7A" w:rsidRDefault="00652F5E" w14:paraId="418EC072" w14:textId="77777777">
            <w:pPr>
              <w:spacing w:line="360" w:lineRule="auto"/>
              <w:rPr>
                <w:rFonts w:ascii="Calibri" w:hAnsi="Calibri" w:cs="Calibri"/>
                <w:sz w:val="22"/>
                <w:szCs w:val="22"/>
              </w:rPr>
            </w:pPr>
            <w:r>
              <w:rPr>
                <w:rFonts w:ascii="Calibri" w:hAnsi="Calibri" w:cs="Calibri"/>
                <w:sz w:val="22"/>
                <w:szCs w:val="22"/>
              </w:rPr>
              <w:t xml:space="preserve">Licht toe: </w:t>
            </w:r>
          </w:p>
          <w:p w:rsidR="00540C1E" w:rsidP="00A71A7A" w:rsidRDefault="00540C1E" w14:paraId="059267C7" w14:textId="77777777">
            <w:pPr>
              <w:spacing w:line="360" w:lineRule="auto"/>
              <w:rPr>
                <w:rFonts w:ascii="Calibri" w:hAnsi="Calibri" w:cs="Calibri"/>
                <w:sz w:val="22"/>
                <w:szCs w:val="22"/>
              </w:rPr>
            </w:pPr>
          </w:p>
          <w:p w:rsidRPr="00702F03" w:rsidR="00540C1E" w:rsidP="00A71A7A" w:rsidRDefault="00540C1E" w14:paraId="0FB567D9" w14:textId="1C79BE9E">
            <w:pPr>
              <w:spacing w:line="360" w:lineRule="auto"/>
              <w:rPr>
                <w:rFonts w:ascii="Calibri" w:hAnsi="Calibri" w:cs="Calibri"/>
                <w:sz w:val="22"/>
                <w:szCs w:val="22"/>
              </w:rPr>
            </w:pPr>
          </w:p>
        </w:tc>
      </w:tr>
      <w:tr w:rsidRPr="00702F03" w:rsidR="00652F5E" w:rsidTr="00A71A7A" w14:paraId="59E75ACE" w14:textId="77777777">
        <w:trPr>
          <w:trHeight w:val="447"/>
        </w:trPr>
        <w:tc>
          <w:tcPr>
            <w:tcW w:w="4644" w:type="dxa"/>
          </w:tcPr>
          <w:p w:rsidR="00652F5E" w:rsidP="00A71A7A" w:rsidRDefault="00652F5E" w14:paraId="16DCDD76" w14:textId="77777777">
            <w:pPr>
              <w:spacing w:line="360" w:lineRule="auto"/>
              <w:rPr>
                <w:rFonts w:ascii="Calibri" w:hAnsi="Calibri"/>
                <w:bCs/>
                <w:sz w:val="22"/>
                <w:szCs w:val="22"/>
              </w:rPr>
            </w:pPr>
            <w:r>
              <w:rPr>
                <w:rFonts w:ascii="Calibri" w:hAnsi="Calibri"/>
                <w:bCs/>
                <w:sz w:val="22"/>
                <w:szCs w:val="22"/>
              </w:rPr>
              <w:t>Heeft de leerling moeite met automatiseren?</w:t>
            </w:r>
          </w:p>
          <w:p w:rsidR="00652F5E" w:rsidP="00A71A7A" w:rsidRDefault="00652F5E" w14:paraId="3228ADBE" w14:textId="77777777">
            <w:pPr>
              <w:spacing w:line="360" w:lineRule="auto"/>
              <w:rPr>
                <w:rFonts w:ascii="Calibri" w:hAnsi="Calibri"/>
                <w:bCs/>
                <w:sz w:val="22"/>
                <w:szCs w:val="22"/>
              </w:rPr>
            </w:pPr>
            <w:r>
              <w:rPr>
                <w:rFonts w:ascii="Calibri" w:hAnsi="Calibri"/>
                <w:bCs/>
                <w:sz w:val="22"/>
                <w:szCs w:val="22"/>
              </w:rPr>
              <w:t>(bijv. bij rekenen en topografie)</w:t>
            </w:r>
          </w:p>
        </w:tc>
        <w:tc>
          <w:tcPr>
            <w:tcW w:w="4851" w:type="dxa"/>
          </w:tcPr>
          <w:p w:rsidR="0049711B" w:rsidP="0049711B" w:rsidRDefault="001B5C00" w14:paraId="21B6C3ED" w14:textId="77777777">
            <w:pPr>
              <w:spacing w:line="360" w:lineRule="auto"/>
              <w:rPr>
                <w:rFonts w:ascii="Calibri" w:hAnsi="Calibri" w:cs="Calibri"/>
                <w:sz w:val="22"/>
                <w:szCs w:val="22"/>
              </w:rPr>
            </w:pPr>
            <w:sdt>
              <w:sdtPr>
                <w:rPr>
                  <w:rFonts w:ascii="Calibri" w:hAnsi="Calibri" w:cs="Calibri"/>
                  <w:sz w:val="22"/>
                  <w:szCs w:val="22"/>
                </w:rPr>
                <w:id w:val="53132878"/>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nee         </w:t>
            </w:r>
            <w:sdt>
              <w:sdtPr>
                <w:rPr>
                  <w:rFonts w:ascii="Calibri" w:hAnsi="Calibri" w:cs="Calibri"/>
                  <w:sz w:val="22"/>
                  <w:szCs w:val="22"/>
                </w:rPr>
                <w:id w:val="212390063"/>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ja</w:t>
            </w:r>
          </w:p>
          <w:p w:rsidR="00652F5E" w:rsidP="00A71A7A" w:rsidRDefault="00652F5E" w14:paraId="620E15F9" w14:textId="77777777">
            <w:pPr>
              <w:spacing w:line="360" w:lineRule="auto"/>
              <w:rPr>
                <w:rFonts w:ascii="Calibri" w:hAnsi="Calibri" w:cs="Calibri"/>
                <w:sz w:val="22"/>
                <w:szCs w:val="22"/>
              </w:rPr>
            </w:pPr>
            <w:r>
              <w:rPr>
                <w:rFonts w:ascii="Calibri" w:hAnsi="Calibri" w:cs="Calibri"/>
                <w:sz w:val="22"/>
                <w:szCs w:val="22"/>
              </w:rPr>
              <w:t>Licht toe:</w:t>
            </w:r>
          </w:p>
          <w:p w:rsidR="00540C1E" w:rsidP="00A71A7A" w:rsidRDefault="00540C1E" w14:paraId="15B84979" w14:textId="516DD8DB">
            <w:pPr>
              <w:spacing w:line="360" w:lineRule="auto"/>
              <w:rPr>
                <w:rFonts w:ascii="Calibri" w:hAnsi="Calibri" w:cs="Calibri"/>
                <w:sz w:val="22"/>
                <w:szCs w:val="22"/>
              </w:rPr>
            </w:pPr>
          </w:p>
        </w:tc>
      </w:tr>
      <w:tr w:rsidRPr="00702F03" w:rsidR="00652F5E" w:rsidTr="00A71A7A" w14:paraId="245348C9" w14:textId="77777777">
        <w:trPr>
          <w:trHeight w:val="447"/>
        </w:trPr>
        <w:tc>
          <w:tcPr>
            <w:tcW w:w="4644" w:type="dxa"/>
          </w:tcPr>
          <w:p w:rsidR="00652F5E" w:rsidP="00A71A7A" w:rsidRDefault="00652F5E" w14:paraId="1B93855A" w14:textId="77777777">
            <w:pPr>
              <w:spacing w:line="360" w:lineRule="auto"/>
              <w:rPr>
                <w:rFonts w:ascii="Calibri" w:hAnsi="Calibri"/>
                <w:bCs/>
                <w:sz w:val="22"/>
                <w:szCs w:val="22"/>
              </w:rPr>
            </w:pPr>
            <w:r>
              <w:rPr>
                <w:rFonts w:ascii="Calibri" w:hAnsi="Calibri"/>
                <w:bCs/>
                <w:sz w:val="22"/>
                <w:szCs w:val="22"/>
              </w:rPr>
              <w:t xml:space="preserve">Is er een vermoeden van (hoog)begaafdheid? </w:t>
            </w:r>
          </w:p>
        </w:tc>
        <w:tc>
          <w:tcPr>
            <w:tcW w:w="4851" w:type="dxa"/>
          </w:tcPr>
          <w:p w:rsidR="00652F5E" w:rsidP="00A71A7A" w:rsidRDefault="001B5C00" w14:paraId="056F927C" w14:textId="5825E181">
            <w:pPr>
              <w:spacing w:line="360" w:lineRule="auto"/>
              <w:rPr>
                <w:rFonts w:ascii="Calibri" w:hAnsi="Calibri" w:cs="Calibri"/>
                <w:sz w:val="22"/>
                <w:szCs w:val="22"/>
              </w:rPr>
            </w:pPr>
            <w:sdt>
              <w:sdtPr>
                <w:rPr>
                  <w:rFonts w:ascii="Calibri" w:hAnsi="Calibri" w:cs="Calibri"/>
                  <w:sz w:val="22"/>
                  <w:szCs w:val="22"/>
                </w:rPr>
                <w:id w:val="265660919"/>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nee         </w:t>
            </w:r>
            <w:sdt>
              <w:sdtPr>
                <w:rPr>
                  <w:rFonts w:ascii="Calibri" w:hAnsi="Calibri" w:cs="Calibri"/>
                  <w:sz w:val="22"/>
                  <w:szCs w:val="22"/>
                </w:rPr>
                <w:id w:val="-860276523"/>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ja</w:t>
            </w:r>
          </w:p>
        </w:tc>
      </w:tr>
      <w:tr w:rsidRPr="00702F03" w:rsidR="00652F5E" w:rsidTr="00A71A7A" w14:paraId="43F7CDDC" w14:textId="77777777">
        <w:trPr>
          <w:trHeight w:val="447"/>
        </w:trPr>
        <w:tc>
          <w:tcPr>
            <w:tcW w:w="4644" w:type="dxa"/>
          </w:tcPr>
          <w:p w:rsidRPr="007A4CC2" w:rsidR="00652F5E" w:rsidP="00A71A7A" w:rsidRDefault="00652F5E" w14:paraId="2A1C012A" w14:textId="77777777">
            <w:pPr>
              <w:spacing w:line="360" w:lineRule="auto"/>
              <w:rPr>
                <w:rFonts w:ascii="Calibri" w:hAnsi="Calibri"/>
                <w:bCs/>
                <w:sz w:val="22"/>
                <w:szCs w:val="22"/>
                <w:highlight w:val="yellow"/>
              </w:rPr>
            </w:pPr>
            <w:r w:rsidRPr="00575AED">
              <w:rPr>
                <w:rFonts w:ascii="Calibri" w:hAnsi="Calibri"/>
                <w:bCs/>
                <w:sz w:val="22"/>
                <w:szCs w:val="22"/>
              </w:rPr>
              <w:t>Indicatie VO-advies</w:t>
            </w:r>
          </w:p>
        </w:tc>
        <w:tc>
          <w:tcPr>
            <w:tcW w:w="4851" w:type="dxa"/>
          </w:tcPr>
          <w:p w:rsidR="00652F5E" w:rsidP="00A71A7A" w:rsidRDefault="00652F5E" w14:paraId="28BE48F0" w14:textId="77777777">
            <w:pPr>
              <w:spacing w:line="360" w:lineRule="auto"/>
              <w:rPr>
                <w:rFonts w:ascii="Calibri" w:hAnsi="Calibri" w:cs="Calibri"/>
                <w:sz w:val="22"/>
                <w:szCs w:val="22"/>
                <w:highlight w:val="yellow"/>
              </w:rPr>
            </w:pPr>
          </w:p>
          <w:p w:rsidRPr="007A4CC2" w:rsidR="00540C1E" w:rsidP="00A71A7A" w:rsidRDefault="00540C1E" w14:paraId="0F65804D" w14:textId="759D25C1">
            <w:pPr>
              <w:spacing w:line="360" w:lineRule="auto"/>
              <w:rPr>
                <w:rFonts w:ascii="Calibri" w:hAnsi="Calibri" w:cs="Calibri"/>
                <w:sz w:val="22"/>
                <w:szCs w:val="22"/>
                <w:highlight w:val="yellow"/>
              </w:rPr>
            </w:pPr>
          </w:p>
        </w:tc>
      </w:tr>
    </w:tbl>
    <w:p w:rsidR="00652F5E" w:rsidP="007A0DD2" w:rsidRDefault="00652F5E" w14:paraId="2E621C31" w14:textId="28E64FEB">
      <w:pPr>
        <w:rPr>
          <w:rFonts w:ascii="Calibri" w:hAnsi="Calibri"/>
          <w:b/>
          <w:color w:val="0070C0"/>
          <w:sz w:val="28"/>
          <w:szCs w:val="28"/>
        </w:rPr>
      </w:pPr>
    </w:p>
    <w:p w:rsidR="00652F5E" w:rsidP="007A0DD2" w:rsidRDefault="00652F5E" w14:paraId="2694B23B" w14:textId="77777777">
      <w:pPr>
        <w:rPr>
          <w:rFonts w:ascii="Calibri" w:hAnsi="Calibri"/>
          <w:b/>
          <w:color w:val="0070C0"/>
          <w:sz w:val="28"/>
          <w:szCs w:val="28"/>
        </w:rPr>
      </w:pPr>
    </w:p>
    <w:tbl>
      <w:tblPr>
        <w:tblStyle w:val="Tabelraster"/>
        <w:tblW w:w="0" w:type="auto"/>
        <w:tblLook w:val="04A0" w:firstRow="1" w:lastRow="0" w:firstColumn="1" w:lastColumn="0" w:noHBand="0" w:noVBand="1"/>
      </w:tblPr>
      <w:tblGrid>
        <w:gridCol w:w="4644"/>
        <w:gridCol w:w="4851"/>
      </w:tblGrid>
      <w:tr w:rsidR="00375A71" w:rsidTr="00A71A7A" w14:paraId="42461BCC" w14:textId="77777777">
        <w:trPr>
          <w:trHeight w:val="447"/>
        </w:trPr>
        <w:tc>
          <w:tcPr>
            <w:tcW w:w="4644" w:type="dxa"/>
          </w:tcPr>
          <w:p w:rsidR="00375A71" w:rsidP="00A71A7A" w:rsidRDefault="00375A71" w14:paraId="22E52059" w14:textId="5DD2F6ED">
            <w:pPr>
              <w:spacing w:line="360" w:lineRule="auto"/>
              <w:rPr>
                <w:rFonts w:ascii="Calibri" w:hAnsi="Calibri"/>
                <w:bCs/>
                <w:sz w:val="22"/>
                <w:szCs w:val="22"/>
              </w:rPr>
            </w:pPr>
            <w:r>
              <w:rPr>
                <w:rFonts w:ascii="Calibri" w:hAnsi="Calibri"/>
                <w:bCs/>
                <w:sz w:val="22"/>
                <w:szCs w:val="22"/>
              </w:rPr>
              <w:t xml:space="preserve">Worden de toetsen voorgelezen?  </w:t>
            </w:r>
          </w:p>
        </w:tc>
        <w:tc>
          <w:tcPr>
            <w:tcW w:w="4851" w:type="dxa"/>
          </w:tcPr>
          <w:p w:rsidR="0049711B" w:rsidP="0049711B" w:rsidRDefault="001B5C00" w14:paraId="5C0CD2B1" w14:textId="77777777">
            <w:pPr>
              <w:spacing w:line="360" w:lineRule="auto"/>
              <w:rPr>
                <w:rFonts w:ascii="Calibri" w:hAnsi="Calibri" w:cs="Calibri"/>
                <w:sz w:val="22"/>
                <w:szCs w:val="22"/>
              </w:rPr>
            </w:pPr>
            <w:sdt>
              <w:sdtPr>
                <w:rPr>
                  <w:rFonts w:ascii="Calibri" w:hAnsi="Calibri" w:cs="Calibri"/>
                  <w:sz w:val="22"/>
                  <w:szCs w:val="22"/>
                </w:rPr>
                <w:id w:val="-978221860"/>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nee         </w:t>
            </w:r>
            <w:sdt>
              <w:sdtPr>
                <w:rPr>
                  <w:rFonts w:ascii="Calibri" w:hAnsi="Calibri" w:cs="Calibri"/>
                  <w:sz w:val="22"/>
                  <w:szCs w:val="22"/>
                </w:rPr>
                <w:id w:val="1042557688"/>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ja</w:t>
            </w:r>
          </w:p>
          <w:p w:rsidR="00375A71" w:rsidP="00375A71" w:rsidRDefault="00375A71" w14:paraId="7C411194" w14:textId="77777777">
            <w:pPr>
              <w:rPr>
                <w:rFonts w:ascii="Calibri" w:hAnsi="Calibri" w:cs="Calibri"/>
                <w:sz w:val="22"/>
                <w:szCs w:val="22"/>
              </w:rPr>
            </w:pPr>
            <w:r>
              <w:rPr>
                <w:rFonts w:ascii="Calibri" w:hAnsi="Calibri" w:cs="Calibri"/>
                <w:sz w:val="22"/>
                <w:szCs w:val="22"/>
              </w:rPr>
              <w:t>Zo ja, welke en vanaf wanneer?</w:t>
            </w:r>
          </w:p>
          <w:p w:rsidR="00375A71" w:rsidP="00A71A7A" w:rsidRDefault="00375A71" w14:paraId="74E38983" w14:textId="77777777">
            <w:pPr>
              <w:spacing w:line="360" w:lineRule="auto"/>
              <w:rPr>
                <w:rFonts w:ascii="Calibri" w:hAnsi="Calibri" w:cs="Calibri"/>
                <w:sz w:val="22"/>
                <w:szCs w:val="22"/>
              </w:rPr>
            </w:pPr>
          </w:p>
          <w:p w:rsidR="00375A71" w:rsidP="00A71A7A" w:rsidRDefault="00375A71" w14:paraId="4B16BC64" w14:textId="674C4AEE">
            <w:pPr>
              <w:spacing w:line="360" w:lineRule="auto"/>
              <w:rPr>
                <w:rFonts w:ascii="Calibri" w:hAnsi="Calibri" w:cs="Calibri"/>
                <w:sz w:val="22"/>
                <w:szCs w:val="22"/>
              </w:rPr>
            </w:pPr>
          </w:p>
        </w:tc>
      </w:tr>
      <w:tr w:rsidR="00652F5E" w:rsidTr="00A71A7A" w14:paraId="18878BBB" w14:textId="77777777">
        <w:trPr>
          <w:trHeight w:val="447"/>
        </w:trPr>
        <w:tc>
          <w:tcPr>
            <w:tcW w:w="4644" w:type="dxa"/>
          </w:tcPr>
          <w:p w:rsidR="00652F5E" w:rsidP="00A71A7A" w:rsidRDefault="00652F5E" w14:paraId="1A63CBE0" w14:textId="3901B9A1">
            <w:pPr>
              <w:spacing w:line="360" w:lineRule="auto"/>
              <w:rPr>
                <w:rFonts w:ascii="Calibri" w:hAnsi="Calibri"/>
                <w:bCs/>
                <w:sz w:val="22"/>
                <w:szCs w:val="22"/>
              </w:rPr>
            </w:pPr>
            <w:r>
              <w:rPr>
                <w:rFonts w:ascii="Calibri" w:hAnsi="Calibri"/>
                <w:bCs/>
                <w:sz w:val="22"/>
                <w:szCs w:val="22"/>
              </w:rPr>
              <w:t xml:space="preserve">Maakt </w:t>
            </w:r>
            <w:r w:rsidR="00A71A7A">
              <w:rPr>
                <w:rFonts w:ascii="Calibri" w:hAnsi="Calibri"/>
                <w:bCs/>
                <w:sz w:val="22"/>
                <w:szCs w:val="22"/>
              </w:rPr>
              <w:t>de leerling</w:t>
            </w:r>
            <w:r>
              <w:rPr>
                <w:rFonts w:ascii="Calibri" w:hAnsi="Calibri"/>
                <w:bCs/>
                <w:sz w:val="22"/>
                <w:szCs w:val="22"/>
              </w:rPr>
              <w:t xml:space="preserve"> gebruik van compenserende hulpmiddelen, zoals:</w:t>
            </w:r>
          </w:p>
          <w:p w:rsidRPr="0019408D" w:rsidR="00652F5E" w:rsidP="00A71A7A" w:rsidRDefault="00652F5E" w14:paraId="019101E8" w14:textId="77777777">
            <w:pPr>
              <w:pStyle w:val="Lijstalinea"/>
              <w:numPr>
                <w:ilvl w:val="0"/>
                <w:numId w:val="15"/>
              </w:numPr>
              <w:spacing w:line="360" w:lineRule="auto"/>
              <w:rPr>
                <w:rFonts w:ascii="Calibri" w:hAnsi="Calibri"/>
                <w:bCs/>
                <w:sz w:val="22"/>
                <w:szCs w:val="22"/>
              </w:rPr>
            </w:pPr>
            <w:r>
              <w:rPr>
                <w:rFonts w:ascii="Calibri" w:hAnsi="Calibri"/>
                <w:bCs/>
                <w:sz w:val="22"/>
                <w:szCs w:val="22"/>
              </w:rPr>
              <w:t>Tekst-naar-spraaksoftware (</w:t>
            </w:r>
            <w:r w:rsidRPr="51D41D65">
              <w:rPr>
                <w:rFonts w:ascii="Calibri" w:hAnsi="Calibri" w:cs="Calibri"/>
                <w:sz w:val="22"/>
                <w:szCs w:val="22"/>
              </w:rPr>
              <w:t xml:space="preserve">bv. Sprint,  </w:t>
            </w:r>
            <w:proofErr w:type="spellStart"/>
            <w:r w:rsidRPr="51D41D65">
              <w:rPr>
                <w:rFonts w:ascii="Calibri" w:hAnsi="Calibri" w:cs="Calibri"/>
                <w:sz w:val="22"/>
                <w:szCs w:val="22"/>
              </w:rPr>
              <w:t>Kurzweil</w:t>
            </w:r>
            <w:proofErr w:type="spellEnd"/>
            <w:r w:rsidRPr="51D41D65">
              <w:rPr>
                <w:rFonts w:ascii="Calibri" w:hAnsi="Calibri" w:cs="Calibri"/>
                <w:sz w:val="22"/>
                <w:szCs w:val="22"/>
              </w:rPr>
              <w:t xml:space="preserve">, </w:t>
            </w:r>
            <w:proofErr w:type="spellStart"/>
            <w:r w:rsidRPr="51D41D65">
              <w:rPr>
                <w:rFonts w:ascii="Calibri" w:hAnsi="Calibri" w:cs="Calibri"/>
                <w:sz w:val="22"/>
                <w:szCs w:val="22"/>
              </w:rPr>
              <w:t>Read&amp;Write</w:t>
            </w:r>
            <w:proofErr w:type="spellEnd"/>
            <w:r w:rsidRPr="51D41D65">
              <w:rPr>
                <w:rFonts w:ascii="Calibri" w:hAnsi="Calibri" w:cs="Calibri"/>
                <w:sz w:val="22"/>
                <w:szCs w:val="22"/>
              </w:rPr>
              <w:t xml:space="preserve">, </w:t>
            </w:r>
            <w:proofErr w:type="spellStart"/>
            <w:r>
              <w:rPr>
                <w:rFonts w:ascii="Calibri" w:hAnsi="Calibri" w:cs="Calibri"/>
                <w:sz w:val="22"/>
                <w:szCs w:val="22"/>
              </w:rPr>
              <w:t>ReadSpeaker</w:t>
            </w:r>
            <w:proofErr w:type="spellEnd"/>
            <w:r w:rsidRPr="51D41D65">
              <w:rPr>
                <w:rFonts w:ascii="Calibri" w:hAnsi="Calibri" w:cs="Calibri"/>
                <w:sz w:val="22"/>
                <w:szCs w:val="22"/>
              </w:rPr>
              <w:t>)</w:t>
            </w:r>
          </w:p>
          <w:p w:rsidR="00652F5E" w:rsidP="00A71A7A" w:rsidRDefault="00652F5E" w14:paraId="3302D73B" w14:textId="77777777">
            <w:pPr>
              <w:pStyle w:val="Lijstalinea"/>
              <w:numPr>
                <w:ilvl w:val="0"/>
                <w:numId w:val="15"/>
              </w:numPr>
              <w:spacing w:line="360" w:lineRule="auto"/>
              <w:rPr>
                <w:rFonts w:ascii="Calibri" w:hAnsi="Calibri"/>
                <w:bCs/>
                <w:sz w:val="22"/>
                <w:szCs w:val="22"/>
              </w:rPr>
            </w:pPr>
            <w:r>
              <w:rPr>
                <w:rFonts w:ascii="Calibri" w:hAnsi="Calibri"/>
                <w:bCs/>
                <w:sz w:val="22"/>
                <w:szCs w:val="22"/>
              </w:rPr>
              <w:t xml:space="preserve">Spraak-naar-tekstsoftware </w:t>
            </w:r>
          </w:p>
          <w:p w:rsidRPr="0019408D" w:rsidR="00652F5E" w:rsidP="00A71A7A" w:rsidRDefault="00652F5E" w14:paraId="0F07C3E3" w14:textId="77777777">
            <w:pPr>
              <w:pStyle w:val="Lijstalinea"/>
              <w:numPr>
                <w:ilvl w:val="0"/>
                <w:numId w:val="15"/>
              </w:numPr>
              <w:spacing w:line="360" w:lineRule="auto"/>
              <w:rPr>
                <w:rFonts w:ascii="Calibri" w:hAnsi="Calibri"/>
                <w:bCs/>
                <w:sz w:val="22"/>
                <w:szCs w:val="22"/>
              </w:rPr>
            </w:pPr>
            <w:r>
              <w:rPr>
                <w:rFonts w:ascii="Calibri" w:hAnsi="Calibri"/>
                <w:bCs/>
                <w:sz w:val="22"/>
                <w:szCs w:val="22"/>
              </w:rPr>
              <w:t xml:space="preserve">Daisy-bestanden / </w:t>
            </w:r>
            <w:proofErr w:type="spellStart"/>
            <w:r>
              <w:rPr>
                <w:rFonts w:ascii="Calibri" w:hAnsi="Calibri"/>
                <w:bCs/>
                <w:sz w:val="22"/>
                <w:szCs w:val="22"/>
              </w:rPr>
              <w:t>daisy</w:t>
            </w:r>
            <w:proofErr w:type="spellEnd"/>
            <w:r>
              <w:rPr>
                <w:rFonts w:ascii="Calibri" w:hAnsi="Calibri"/>
                <w:bCs/>
                <w:sz w:val="22"/>
                <w:szCs w:val="22"/>
              </w:rPr>
              <w:t>-app</w:t>
            </w:r>
          </w:p>
        </w:tc>
        <w:tc>
          <w:tcPr>
            <w:tcW w:w="4851" w:type="dxa"/>
          </w:tcPr>
          <w:p w:rsidR="00652F5E" w:rsidP="00A71A7A" w:rsidRDefault="00652F5E" w14:paraId="37F28517" w14:textId="77777777">
            <w:pPr>
              <w:spacing w:line="360" w:lineRule="auto"/>
              <w:rPr>
                <w:rFonts w:ascii="Calibri" w:hAnsi="Calibri" w:cs="Calibri"/>
                <w:sz w:val="22"/>
                <w:szCs w:val="22"/>
              </w:rPr>
            </w:pPr>
          </w:p>
          <w:p w:rsidR="0049711B" w:rsidP="0049711B" w:rsidRDefault="001B5C00" w14:paraId="5A661E7D" w14:textId="77777777">
            <w:pPr>
              <w:spacing w:line="360" w:lineRule="auto"/>
              <w:rPr>
                <w:rFonts w:ascii="Calibri" w:hAnsi="Calibri" w:cs="Calibri"/>
                <w:sz w:val="22"/>
                <w:szCs w:val="22"/>
              </w:rPr>
            </w:pPr>
            <w:sdt>
              <w:sdtPr>
                <w:rPr>
                  <w:rFonts w:ascii="Calibri" w:hAnsi="Calibri" w:cs="Calibri"/>
                  <w:sz w:val="22"/>
                  <w:szCs w:val="22"/>
                </w:rPr>
                <w:id w:val="1477494163"/>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nee         </w:t>
            </w:r>
            <w:sdt>
              <w:sdtPr>
                <w:rPr>
                  <w:rFonts w:ascii="Calibri" w:hAnsi="Calibri" w:cs="Calibri"/>
                  <w:sz w:val="22"/>
                  <w:szCs w:val="22"/>
                </w:rPr>
                <w:id w:val="-298617374"/>
                <w14:checkbox>
                  <w14:checked w14:val="0"/>
                  <w14:checkedState w14:val="2612" w14:font="MS Gothic"/>
                  <w14:uncheckedState w14:val="2610" w14:font="MS Gothic"/>
                </w14:checkbox>
              </w:sdtPr>
              <w:sdtEndPr/>
              <w:sdtContent>
                <w:r w:rsidR="0049711B">
                  <w:rPr>
                    <w:rFonts w:hint="eastAsia" w:ascii="MS Gothic" w:hAnsi="MS Gothic" w:eastAsia="MS Gothic" w:cs="Calibri"/>
                    <w:sz w:val="22"/>
                    <w:szCs w:val="22"/>
                  </w:rPr>
                  <w:t>☐</w:t>
                </w:r>
              </w:sdtContent>
            </w:sdt>
            <w:r w:rsidR="0049711B">
              <w:rPr>
                <w:rFonts w:ascii="Calibri" w:hAnsi="Calibri" w:cs="Calibri"/>
                <w:sz w:val="22"/>
                <w:szCs w:val="22"/>
              </w:rPr>
              <w:t xml:space="preserve"> ja</w:t>
            </w:r>
          </w:p>
          <w:p w:rsidR="00540C1E" w:rsidP="00A71A7A" w:rsidRDefault="00540C1E" w14:paraId="5EC57C61" w14:textId="007392E3">
            <w:pPr>
              <w:spacing w:line="360" w:lineRule="auto"/>
              <w:rPr>
                <w:rFonts w:ascii="Calibri" w:hAnsi="Calibri" w:cs="Calibri"/>
                <w:sz w:val="22"/>
                <w:szCs w:val="22"/>
              </w:rPr>
            </w:pPr>
          </w:p>
          <w:p w:rsidR="004B535E" w:rsidP="00A71A7A" w:rsidRDefault="004B535E" w14:paraId="6CD6C1DD" w14:textId="737CCBB2">
            <w:pPr>
              <w:spacing w:line="360" w:lineRule="auto"/>
              <w:rPr>
                <w:rFonts w:ascii="Calibri" w:hAnsi="Calibri" w:cs="Calibri"/>
                <w:sz w:val="22"/>
                <w:szCs w:val="22"/>
              </w:rPr>
            </w:pPr>
            <w:r>
              <w:rPr>
                <w:rFonts w:ascii="Calibri" w:hAnsi="Calibri" w:cs="Calibri"/>
                <w:sz w:val="22"/>
                <w:szCs w:val="22"/>
              </w:rPr>
              <w:t xml:space="preserve">Zo ja, licht toe (welk hulpmiddel? Sinds wanneer? Hoe wordt het hulpmiddel ingezet? Bij welke vakken?) </w:t>
            </w:r>
          </w:p>
          <w:p w:rsidR="00540C1E" w:rsidP="00A71A7A" w:rsidRDefault="00540C1E" w14:paraId="5B7FA9C3" w14:textId="77777777">
            <w:pPr>
              <w:spacing w:line="360" w:lineRule="auto"/>
              <w:rPr>
                <w:rFonts w:ascii="Calibri" w:hAnsi="Calibri" w:cs="Calibri"/>
                <w:sz w:val="22"/>
                <w:szCs w:val="22"/>
              </w:rPr>
            </w:pPr>
          </w:p>
          <w:p w:rsidR="00540C1E" w:rsidP="00A71A7A" w:rsidRDefault="00540C1E" w14:paraId="6A1891F8" w14:textId="77777777">
            <w:pPr>
              <w:spacing w:line="360" w:lineRule="auto"/>
              <w:rPr>
                <w:rFonts w:ascii="Calibri" w:hAnsi="Calibri" w:cs="Calibri"/>
                <w:sz w:val="22"/>
                <w:szCs w:val="22"/>
              </w:rPr>
            </w:pPr>
          </w:p>
          <w:p w:rsidR="00540C1E" w:rsidP="00A71A7A" w:rsidRDefault="00540C1E" w14:paraId="0D0CB9FC" w14:textId="77777777">
            <w:pPr>
              <w:spacing w:line="360" w:lineRule="auto"/>
              <w:rPr>
                <w:rFonts w:ascii="Calibri" w:hAnsi="Calibri" w:cs="Calibri"/>
                <w:sz w:val="22"/>
                <w:szCs w:val="22"/>
              </w:rPr>
            </w:pPr>
          </w:p>
          <w:p w:rsidR="00540C1E" w:rsidP="00A71A7A" w:rsidRDefault="00540C1E" w14:paraId="0C725084" w14:textId="4BA4D1AD">
            <w:pPr>
              <w:spacing w:line="360" w:lineRule="auto"/>
              <w:rPr>
                <w:rFonts w:ascii="Calibri" w:hAnsi="Calibri" w:cs="Calibri"/>
                <w:sz w:val="22"/>
                <w:szCs w:val="22"/>
              </w:rPr>
            </w:pPr>
          </w:p>
        </w:tc>
      </w:tr>
    </w:tbl>
    <w:p w:rsidR="004B535E" w:rsidP="007A0DD2" w:rsidRDefault="004B535E" w14:paraId="7046314E" w14:textId="77777777">
      <w:pPr>
        <w:rPr>
          <w:rFonts w:ascii="Calibri" w:hAnsi="Calibri"/>
          <w:b/>
          <w:color w:val="0070C0"/>
          <w:sz w:val="28"/>
          <w:szCs w:val="28"/>
        </w:rPr>
      </w:pPr>
    </w:p>
    <w:p w:rsidR="00575AED" w:rsidRDefault="00575AED" w14:paraId="48970302" w14:textId="77777777">
      <w:pPr>
        <w:rPr>
          <w:rFonts w:ascii="Calibri" w:hAnsi="Calibri"/>
          <w:b/>
          <w:color w:val="0070C0"/>
          <w:sz w:val="28"/>
          <w:szCs w:val="28"/>
        </w:rPr>
      </w:pPr>
      <w:r>
        <w:rPr>
          <w:rFonts w:ascii="Calibri" w:hAnsi="Calibri"/>
          <w:b/>
          <w:color w:val="0070C0"/>
          <w:sz w:val="28"/>
          <w:szCs w:val="28"/>
        </w:rPr>
        <w:br w:type="page"/>
      </w:r>
    </w:p>
    <w:p w:rsidRPr="000A53C0" w:rsidR="004B535E" w:rsidP="000A53C0" w:rsidRDefault="004B535E" w14:paraId="39E6DDD5" w14:textId="37884E54">
      <w:pPr>
        <w:pStyle w:val="Lijstalinea"/>
        <w:numPr>
          <w:ilvl w:val="0"/>
          <w:numId w:val="18"/>
        </w:numPr>
        <w:rPr>
          <w:rFonts w:ascii="Calibri" w:hAnsi="Calibri"/>
          <w:b/>
          <w:color w:val="0070C0"/>
          <w:sz w:val="28"/>
          <w:szCs w:val="28"/>
        </w:rPr>
      </w:pPr>
      <w:proofErr w:type="spellStart"/>
      <w:r w:rsidRPr="000A53C0">
        <w:rPr>
          <w:rFonts w:ascii="Calibri" w:hAnsi="Calibri"/>
          <w:b/>
          <w:color w:val="0070C0"/>
          <w:sz w:val="28"/>
          <w:szCs w:val="28"/>
        </w:rPr>
        <w:lastRenderedPageBreak/>
        <w:t>Kindkenmerken</w:t>
      </w:r>
      <w:proofErr w:type="spellEnd"/>
      <w:r w:rsidRPr="000A53C0" w:rsidR="001E2DB2">
        <w:rPr>
          <w:rFonts w:ascii="Calibri" w:hAnsi="Calibri"/>
          <w:b/>
          <w:color w:val="0070C0"/>
          <w:sz w:val="28"/>
          <w:szCs w:val="28"/>
        </w:rPr>
        <w:t xml:space="preserve"> – in te vullen door school </w:t>
      </w:r>
    </w:p>
    <w:p w:rsidR="004B535E" w:rsidP="004B535E" w:rsidRDefault="004B535E" w14:paraId="68D91363" w14:textId="77777777">
      <w:pPr>
        <w:rPr>
          <w:rFonts w:ascii="Calibri" w:hAnsi="Calibri"/>
          <w:b/>
          <w:color w:val="0070C0"/>
          <w:sz w:val="28"/>
          <w:szCs w:val="28"/>
        </w:rPr>
      </w:pPr>
    </w:p>
    <w:tbl>
      <w:tblPr>
        <w:tblStyle w:val="Tabelraster"/>
        <w:tblW w:w="0" w:type="auto"/>
        <w:tblLook w:val="04A0" w:firstRow="1" w:lastRow="0" w:firstColumn="1" w:lastColumn="0" w:noHBand="0" w:noVBand="1"/>
      </w:tblPr>
      <w:tblGrid>
        <w:gridCol w:w="9495"/>
      </w:tblGrid>
      <w:tr w:rsidR="004B535E" w:rsidTr="00E41FC2" w14:paraId="5482994C" w14:textId="77777777">
        <w:trPr>
          <w:trHeight w:val="447"/>
        </w:trPr>
        <w:tc>
          <w:tcPr>
            <w:tcW w:w="9495" w:type="dxa"/>
          </w:tcPr>
          <w:p w:rsidR="004B535E" w:rsidP="00E41FC2" w:rsidRDefault="004B535E" w14:paraId="6AC9A317" w14:textId="77777777">
            <w:pPr>
              <w:spacing w:line="360" w:lineRule="auto"/>
              <w:rPr>
                <w:rFonts w:ascii="Calibri" w:hAnsi="Calibri"/>
                <w:bCs/>
                <w:sz w:val="22"/>
                <w:szCs w:val="22"/>
              </w:rPr>
            </w:pPr>
            <w:r w:rsidRPr="001D69CE">
              <w:rPr>
                <w:rFonts w:ascii="Calibri" w:hAnsi="Calibri"/>
                <w:b/>
                <w:sz w:val="22"/>
                <w:szCs w:val="22"/>
              </w:rPr>
              <w:t xml:space="preserve">Korte impressie van </w:t>
            </w:r>
            <w:r>
              <w:rPr>
                <w:rFonts w:ascii="Calibri" w:hAnsi="Calibri"/>
                <w:b/>
                <w:sz w:val="22"/>
                <w:szCs w:val="22"/>
              </w:rPr>
              <w:t>de leerling</w:t>
            </w:r>
          </w:p>
        </w:tc>
      </w:tr>
      <w:tr w:rsidR="004B535E" w:rsidTr="00E41FC2" w14:paraId="7ADB56D9" w14:textId="77777777">
        <w:trPr>
          <w:trHeight w:val="447"/>
        </w:trPr>
        <w:tc>
          <w:tcPr>
            <w:tcW w:w="9495" w:type="dxa"/>
          </w:tcPr>
          <w:p w:rsidR="004B535E" w:rsidP="00E41FC2" w:rsidRDefault="004B535E" w14:paraId="313FE0D6" w14:textId="77777777">
            <w:pPr>
              <w:spacing w:line="360" w:lineRule="auto"/>
              <w:rPr>
                <w:rFonts w:ascii="Calibri" w:hAnsi="Calibri"/>
                <w:bCs/>
                <w:sz w:val="22"/>
                <w:szCs w:val="22"/>
              </w:rPr>
            </w:pPr>
          </w:p>
          <w:p w:rsidR="004B535E" w:rsidP="00E41FC2" w:rsidRDefault="004B535E" w14:paraId="7AA13E9E" w14:textId="77777777">
            <w:pPr>
              <w:spacing w:line="360" w:lineRule="auto"/>
              <w:rPr>
                <w:rFonts w:ascii="Calibri" w:hAnsi="Calibri"/>
                <w:bCs/>
                <w:sz w:val="22"/>
                <w:szCs w:val="22"/>
              </w:rPr>
            </w:pPr>
          </w:p>
          <w:p w:rsidR="004B535E" w:rsidP="00E41FC2" w:rsidRDefault="004B535E" w14:paraId="16EC1B2D" w14:textId="77777777">
            <w:pPr>
              <w:spacing w:line="360" w:lineRule="auto"/>
              <w:rPr>
                <w:rFonts w:ascii="Calibri" w:hAnsi="Calibri"/>
                <w:bCs/>
                <w:sz w:val="22"/>
                <w:szCs w:val="22"/>
              </w:rPr>
            </w:pPr>
          </w:p>
        </w:tc>
      </w:tr>
    </w:tbl>
    <w:p w:rsidR="004B535E" w:rsidP="004B535E" w:rsidRDefault="004B535E" w14:paraId="4B9FCA4D" w14:textId="77777777">
      <w:pPr>
        <w:rPr>
          <w:rFonts w:ascii="Calibri" w:hAnsi="Calibri"/>
          <w:b/>
          <w:color w:val="0070C0"/>
          <w:sz w:val="28"/>
          <w:szCs w:val="28"/>
        </w:rPr>
      </w:pPr>
    </w:p>
    <w:tbl>
      <w:tblPr>
        <w:tblStyle w:val="Tabelraster"/>
        <w:tblW w:w="0" w:type="auto"/>
        <w:tblLook w:val="04A0" w:firstRow="1" w:lastRow="0" w:firstColumn="1" w:lastColumn="0" w:noHBand="0" w:noVBand="1"/>
      </w:tblPr>
      <w:tblGrid>
        <w:gridCol w:w="4644"/>
        <w:gridCol w:w="4851"/>
      </w:tblGrid>
      <w:tr w:rsidR="004B535E" w:rsidTr="00E41FC2" w14:paraId="0D007673" w14:textId="77777777">
        <w:trPr>
          <w:trHeight w:val="447"/>
        </w:trPr>
        <w:tc>
          <w:tcPr>
            <w:tcW w:w="4644" w:type="dxa"/>
          </w:tcPr>
          <w:p w:rsidRPr="001D69CE" w:rsidR="004B535E" w:rsidP="00E41FC2" w:rsidRDefault="004B535E" w14:paraId="4C20D565" w14:textId="77777777">
            <w:pPr>
              <w:spacing w:line="276" w:lineRule="auto"/>
              <w:rPr>
                <w:rFonts w:ascii="Calibri" w:hAnsi="Calibri"/>
                <w:b/>
                <w:sz w:val="22"/>
                <w:szCs w:val="22"/>
              </w:rPr>
            </w:pPr>
            <w:r w:rsidRPr="001D69CE">
              <w:rPr>
                <w:rFonts w:ascii="Calibri" w:hAnsi="Calibri"/>
                <w:b/>
                <w:sz w:val="22"/>
                <w:szCs w:val="22"/>
              </w:rPr>
              <w:t>Belemmerende factoren</w:t>
            </w:r>
          </w:p>
        </w:tc>
        <w:tc>
          <w:tcPr>
            <w:tcW w:w="4851" w:type="dxa"/>
          </w:tcPr>
          <w:p w:rsidRPr="001D69CE" w:rsidR="004B535E" w:rsidP="00E41FC2" w:rsidRDefault="004B535E" w14:paraId="22A77356" w14:textId="77777777">
            <w:pPr>
              <w:spacing w:line="360" w:lineRule="auto"/>
              <w:rPr>
                <w:rFonts w:ascii="Calibri" w:hAnsi="Calibri"/>
                <w:b/>
                <w:sz w:val="22"/>
                <w:szCs w:val="22"/>
              </w:rPr>
            </w:pPr>
            <w:r w:rsidRPr="001D69CE">
              <w:rPr>
                <w:rFonts w:ascii="Calibri" w:hAnsi="Calibri"/>
                <w:b/>
                <w:sz w:val="22"/>
                <w:szCs w:val="22"/>
              </w:rPr>
              <w:t>Beschermende factoren</w:t>
            </w:r>
          </w:p>
        </w:tc>
      </w:tr>
      <w:tr w:rsidR="004B535E" w:rsidTr="00E41FC2" w14:paraId="4E2BDA22" w14:textId="77777777">
        <w:trPr>
          <w:trHeight w:val="447"/>
        </w:trPr>
        <w:tc>
          <w:tcPr>
            <w:tcW w:w="4644" w:type="dxa"/>
          </w:tcPr>
          <w:p w:rsidR="004B535E" w:rsidP="00E41FC2" w:rsidRDefault="004B535E" w14:paraId="65CCC2D6" w14:textId="658B77FB">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983847761"/>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49711B">
              <w:rPr>
                <w:rFonts w:ascii="Calibri" w:hAnsi="Calibri" w:cs="Calibri"/>
                <w:sz w:val="22"/>
                <w:szCs w:val="22"/>
              </w:rPr>
              <w:t xml:space="preserve"> </w:t>
            </w:r>
            <w:r w:rsidR="00A07931">
              <w:rPr>
                <w:rFonts w:ascii="Calibri" w:hAnsi="Calibri" w:cs="Calibri"/>
                <w:sz w:val="22"/>
                <w:szCs w:val="22"/>
              </w:rPr>
              <w:t xml:space="preserve"> </w:t>
            </w:r>
            <w:r>
              <w:rPr>
                <w:rFonts w:ascii="Calibri" w:hAnsi="Calibri" w:cs="Calibri"/>
                <w:sz w:val="22"/>
                <w:szCs w:val="22"/>
              </w:rPr>
              <w:t>werkhouding</w:t>
            </w:r>
          </w:p>
          <w:p w:rsidR="004B535E" w:rsidP="00E41FC2" w:rsidRDefault="004B535E" w14:paraId="7B5B7A42" w14:textId="2A2B522B">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007017093"/>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49711B">
              <w:rPr>
                <w:rFonts w:ascii="Calibri" w:hAnsi="Calibri" w:cs="Calibri"/>
                <w:sz w:val="22"/>
                <w:szCs w:val="22"/>
              </w:rPr>
              <w:t xml:space="preserve"> </w:t>
            </w:r>
            <w:r>
              <w:rPr>
                <w:rFonts w:ascii="Calibri" w:hAnsi="Calibri" w:cs="Calibri"/>
                <w:sz w:val="22"/>
                <w:szCs w:val="22"/>
              </w:rPr>
              <w:t xml:space="preserve"> concentratie</w:t>
            </w:r>
          </w:p>
          <w:p w:rsidR="004B535E" w:rsidP="00E41FC2" w:rsidRDefault="004B535E" w14:paraId="7F6E331A" w14:textId="619C3368">
            <w:pPr>
              <w:spacing w:line="276" w:lineRule="auto"/>
              <w:rPr>
                <w:rFonts w:ascii="Calibri" w:hAnsi="Calibri" w:cs="Calibri"/>
                <w:sz w:val="22"/>
                <w:szCs w:val="22"/>
              </w:rPr>
            </w:pPr>
            <w:r>
              <w:rPr>
                <w:rFonts w:ascii="Calibri" w:hAnsi="Calibri" w:cs="Calibri"/>
                <w:sz w:val="22"/>
                <w:szCs w:val="22"/>
              </w:rPr>
              <w:t xml:space="preserve"> </w:t>
            </w:r>
            <w:r w:rsidR="0049711B">
              <w:rPr>
                <w:rFonts w:ascii="Calibri" w:hAnsi="Calibri" w:cs="Calibri"/>
                <w:sz w:val="22"/>
                <w:szCs w:val="22"/>
              </w:rPr>
              <w:t xml:space="preserve"> </w:t>
            </w:r>
            <w:sdt>
              <w:sdtPr>
                <w:rPr>
                  <w:rFonts w:ascii="Calibri" w:hAnsi="Calibri" w:cs="Calibri"/>
                  <w:sz w:val="22"/>
                  <w:szCs w:val="22"/>
                </w:rPr>
                <w:id w:val="610409175"/>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Pr>
                <w:rFonts w:ascii="Calibri" w:hAnsi="Calibri" w:cs="Calibri"/>
                <w:sz w:val="22"/>
                <w:szCs w:val="22"/>
              </w:rPr>
              <w:t xml:space="preserve"> </w:t>
            </w:r>
            <w:r w:rsidR="00A07931">
              <w:rPr>
                <w:rFonts w:ascii="Calibri" w:hAnsi="Calibri" w:cs="Calibri"/>
                <w:sz w:val="22"/>
                <w:szCs w:val="22"/>
              </w:rPr>
              <w:t xml:space="preserve"> </w:t>
            </w:r>
            <w:r>
              <w:rPr>
                <w:rFonts w:ascii="Calibri" w:hAnsi="Calibri" w:cs="Calibri"/>
                <w:sz w:val="22"/>
                <w:szCs w:val="22"/>
              </w:rPr>
              <w:t>organiseren en plannen</w:t>
            </w:r>
          </w:p>
          <w:p w:rsidR="004B535E" w:rsidP="00E41FC2" w:rsidRDefault="004B535E" w14:paraId="41AB79D6" w14:textId="55013062">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98745246"/>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49711B">
              <w:rPr>
                <w:rFonts w:ascii="Calibri" w:hAnsi="Calibri" w:cs="Calibri"/>
                <w:sz w:val="22"/>
                <w:szCs w:val="22"/>
              </w:rPr>
              <w:t xml:space="preserve"> </w:t>
            </w:r>
            <w:r>
              <w:rPr>
                <w:rFonts w:ascii="Calibri" w:hAnsi="Calibri" w:cs="Calibri"/>
                <w:sz w:val="22"/>
                <w:szCs w:val="22"/>
              </w:rPr>
              <w:t xml:space="preserve"> motivatie en inzet</w:t>
            </w:r>
          </w:p>
          <w:p w:rsidR="004B535E" w:rsidP="00E41FC2" w:rsidRDefault="004B535E" w14:paraId="6A6DD74A" w14:textId="6E12DCF0">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624848414"/>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49711B">
              <w:rPr>
                <w:rFonts w:ascii="Calibri" w:hAnsi="Calibri" w:cs="Calibri"/>
                <w:sz w:val="22"/>
                <w:szCs w:val="22"/>
              </w:rPr>
              <w:t xml:space="preserve"> </w:t>
            </w:r>
            <w:r>
              <w:rPr>
                <w:rFonts w:ascii="Calibri" w:hAnsi="Calibri" w:cs="Calibri"/>
                <w:sz w:val="22"/>
                <w:szCs w:val="22"/>
              </w:rPr>
              <w:t xml:space="preserve"> doorzettingsvermogen</w:t>
            </w:r>
          </w:p>
          <w:p w:rsidR="004B535E" w:rsidP="00E41FC2" w:rsidRDefault="004B535E" w14:paraId="12E915D7" w14:textId="4D94EBEC">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985674568"/>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w:t>
            </w:r>
            <w:r>
              <w:rPr>
                <w:rFonts w:ascii="Calibri" w:hAnsi="Calibri" w:cs="Calibri"/>
                <w:sz w:val="22"/>
                <w:szCs w:val="22"/>
              </w:rPr>
              <w:t xml:space="preserve"> leren / studeren</w:t>
            </w:r>
          </w:p>
          <w:p w:rsidR="004B535E" w:rsidP="00E41FC2" w:rsidRDefault="004B535E" w14:paraId="12F7986C" w14:textId="250CFF82">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813134824"/>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w:t>
            </w:r>
            <w:r>
              <w:rPr>
                <w:rFonts w:ascii="Calibri" w:hAnsi="Calibri" w:cs="Calibri"/>
                <w:sz w:val="22"/>
                <w:szCs w:val="22"/>
              </w:rPr>
              <w:t xml:space="preserve"> zelfstandigheid</w:t>
            </w:r>
          </w:p>
          <w:p w:rsidR="004B535E" w:rsidP="00E41FC2" w:rsidRDefault="004B535E" w14:paraId="3F9F2D5E" w14:textId="264091A0">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744105741"/>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w:t>
            </w:r>
            <w:r>
              <w:rPr>
                <w:rFonts w:ascii="Calibri" w:hAnsi="Calibri" w:cs="Calibri"/>
                <w:sz w:val="22"/>
                <w:szCs w:val="22"/>
              </w:rPr>
              <w:t xml:space="preserve"> zelfbeeld / zelfvertrouwen </w:t>
            </w:r>
          </w:p>
          <w:p w:rsidR="004B535E" w:rsidP="00E41FC2" w:rsidRDefault="004B535E" w14:paraId="589C4996" w14:textId="4470412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610461786"/>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w:t>
            </w:r>
            <w:r>
              <w:rPr>
                <w:rFonts w:ascii="Calibri" w:hAnsi="Calibri" w:cs="Calibri"/>
                <w:sz w:val="22"/>
                <w:szCs w:val="22"/>
              </w:rPr>
              <w:t xml:space="preserve"> sociale contacten </w:t>
            </w:r>
          </w:p>
          <w:p w:rsidRPr="00A85A20" w:rsidR="004B535E" w:rsidP="00E41FC2" w:rsidRDefault="004B535E" w14:paraId="7EBFE28B" w14:textId="0B4CCAB2">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304510174"/>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w:t>
            </w:r>
            <w:r>
              <w:rPr>
                <w:rFonts w:ascii="Calibri" w:hAnsi="Calibri" w:cs="Calibri"/>
                <w:sz w:val="22"/>
                <w:szCs w:val="22"/>
              </w:rPr>
              <w:t xml:space="preserve"> spraak-taalvaardigheden</w:t>
            </w:r>
          </w:p>
        </w:tc>
        <w:tc>
          <w:tcPr>
            <w:tcW w:w="4851" w:type="dxa"/>
          </w:tcPr>
          <w:p w:rsidR="00A07931" w:rsidP="00A07931" w:rsidRDefault="00A07931" w14:paraId="2AF01AE1"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737093794"/>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werkhouding</w:t>
            </w:r>
          </w:p>
          <w:p w:rsidR="00A07931" w:rsidP="00A07931" w:rsidRDefault="00A07931" w14:paraId="5843FDCF"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512211404"/>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concentratie</w:t>
            </w:r>
          </w:p>
          <w:p w:rsidR="00A07931" w:rsidP="00A07931" w:rsidRDefault="00A07931" w14:paraId="436CC065"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042476116"/>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organiseren en plannen</w:t>
            </w:r>
          </w:p>
          <w:p w:rsidR="00A07931" w:rsidP="00A07931" w:rsidRDefault="00A07931" w14:paraId="3E1DC67F"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792821701"/>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motivatie en inzet</w:t>
            </w:r>
          </w:p>
          <w:p w:rsidR="00A07931" w:rsidP="00A07931" w:rsidRDefault="00A07931" w14:paraId="1754CDE1"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424723848"/>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doorzettingsvermogen</w:t>
            </w:r>
          </w:p>
          <w:p w:rsidR="00A07931" w:rsidP="00A07931" w:rsidRDefault="00A07931" w14:paraId="2B6AFF1D"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80980094"/>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leren / studeren</w:t>
            </w:r>
          </w:p>
          <w:p w:rsidR="00A07931" w:rsidP="00A07931" w:rsidRDefault="00A07931" w14:paraId="42C9D539"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174105066"/>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zelfstandigheid</w:t>
            </w:r>
          </w:p>
          <w:p w:rsidR="00A07931" w:rsidP="00A07931" w:rsidRDefault="00A07931" w14:paraId="5405D5CE"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996761398"/>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zelfbeeld / zelfvertrouwen </w:t>
            </w:r>
          </w:p>
          <w:p w:rsidR="00A07931" w:rsidP="00A07931" w:rsidRDefault="00A07931" w14:paraId="7EE82177"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482343564"/>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sociale contacten </w:t>
            </w:r>
          </w:p>
          <w:p w:rsidR="004B535E" w:rsidP="00A07931" w:rsidRDefault="00A07931" w14:paraId="301FC741" w14:textId="2A58C612">
            <w:pPr>
              <w:spacing w:line="360" w:lineRule="auto"/>
              <w:rPr>
                <w:rFonts w:ascii="Calibri" w:hAnsi="Calibri"/>
                <w:bCs/>
                <w:sz w:val="22"/>
                <w:szCs w:val="22"/>
              </w:rPr>
            </w:pPr>
            <w:r>
              <w:rPr>
                <w:rFonts w:ascii="Calibri" w:hAnsi="Calibri" w:cs="Calibri"/>
                <w:sz w:val="22"/>
                <w:szCs w:val="22"/>
              </w:rPr>
              <w:t xml:space="preserve">  </w:t>
            </w:r>
            <w:sdt>
              <w:sdtPr>
                <w:rPr>
                  <w:rFonts w:ascii="Calibri" w:hAnsi="Calibri" w:cs="Calibri"/>
                  <w:sz w:val="22"/>
                  <w:szCs w:val="22"/>
                </w:rPr>
                <w:id w:val="-2068094635"/>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spraak-taalvaardigheden</w:t>
            </w:r>
          </w:p>
        </w:tc>
      </w:tr>
    </w:tbl>
    <w:p w:rsidR="004B535E" w:rsidP="004B535E" w:rsidRDefault="004B535E" w14:paraId="54C82B8F" w14:textId="0696A7C6">
      <w:pPr>
        <w:rPr>
          <w:rFonts w:ascii="Calibri" w:hAnsi="Calibri"/>
          <w:b/>
          <w:color w:val="0070C0"/>
          <w:sz w:val="28"/>
          <w:szCs w:val="28"/>
        </w:rPr>
      </w:pPr>
    </w:p>
    <w:tbl>
      <w:tblPr>
        <w:tblStyle w:val="Tabelraster"/>
        <w:tblW w:w="0" w:type="auto"/>
        <w:tblLook w:val="04A0" w:firstRow="1" w:lastRow="0" w:firstColumn="1" w:lastColumn="0" w:noHBand="0" w:noVBand="1"/>
      </w:tblPr>
      <w:tblGrid>
        <w:gridCol w:w="4644"/>
        <w:gridCol w:w="4851"/>
      </w:tblGrid>
      <w:tr w:rsidR="001E2DB2" w:rsidTr="00E41FC2" w14:paraId="526DC276" w14:textId="77777777">
        <w:trPr>
          <w:trHeight w:val="447"/>
        </w:trPr>
        <w:tc>
          <w:tcPr>
            <w:tcW w:w="4644" w:type="dxa"/>
          </w:tcPr>
          <w:p w:rsidRPr="00575AED" w:rsidR="001E2DB2" w:rsidP="00E41FC2" w:rsidRDefault="001E2DB2" w14:paraId="4473AF54" w14:textId="77777777">
            <w:pPr>
              <w:spacing w:line="276" w:lineRule="auto"/>
              <w:rPr>
                <w:rFonts w:ascii="Calibri" w:hAnsi="Calibri"/>
                <w:bCs/>
                <w:sz w:val="22"/>
                <w:szCs w:val="22"/>
              </w:rPr>
            </w:pPr>
            <w:r w:rsidRPr="00575AED">
              <w:rPr>
                <w:rFonts w:ascii="Calibri" w:hAnsi="Calibri"/>
                <w:bCs/>
                <w:sz w:val="22"/>
                <w:szCs w:val="22"/>
              </w:rPr>
              <w:t>Over welke eigenschappen van de leerling bent u tevreden? Waar is de leerling goed in?</w:t>
            </w:r>
          </w:p>
          <w:p w:rsidRPr="00575AED" w:rsidR="001E2DB2" w:rsidP="00E41FC2" w:rsidRDefault="001E2DB2" w14:paraId="251A0E72" w14:textId="77777777">
            <w:pPr>
              <w:spacing w:line="276" w:lineRule="auto"/>
              <w:rPr>
                <w:rFonts w:ascii="Calibri" w:hAnsi="Calibri"/>
                <w:bCs/>
                <w:sz w:val="22"/>
                <w:szCs w:val="22"/>
              </w:rPr>
            </w:pPr>
          </w:p>
          <w:p w:rsidRPr="00575AED" w:rsidR="001E2DB2" w:rsidP="00E41FC2" w:rsidRDefault="001E2DB2" w14:paraId="73A8F896" w14:textId="77777777">
            <w:pPr>
              <w:spacing w:line="276" w:lineRule="auto"/>
              <w:rPr>
                <w:rFonts w:ascii="Calibri" w:hAnsi="Calibri"/>
                <w:bCs/>
                <w:sz w:val="22"/>
                <w:szCs w:val="22"/>
              </w:rPr>
            </w:pPr>
          </w:p>
        </w:tc>
        <w:tc>
          <w:tcPr>
            <w:tcW w:w="4851" w:type="dxa"/>
          </w:tcPr>
          <w:p w:rsidRPr="00575AED" w:rsidR="001E2DB2" w:rsidP="00E41FC2" w:rsidRDefault="001E2DB2" w14:paraId="34559624" w14:textId="77777777">
            <w:pPr>
              <w:spacing w:line="360" w:lineRule="auto"/>
              <w:rPr>
                <w:rFonts w:ascii="Calibri" w:hAnsi="Calibri"/>
                <w:bCs/>
                <w:sz w:val="22"/>
                <w:szCs w:val="22"/>
              </w:rPr>
            </w:pPr>
          </w:p>
        </w:tc>
      </w:tr>
      <w:tr w:rsidR="001E2DB2" w:rsidTr="00E41FC2" w14:paraId="43FF8562" w14:textId="77777777">
        <w:trPr>
          <w:trHeight w:val="447"/>
        </w:trPr>
        <w:tc>
          <w:tcPr>
            <w:tcW w:w="4644" w:type="dxa"/>
          </w:tcPr>
          <w:p w:rsidRPr="00575AED" w:rsidR="001E2DB2" w:rsidP="00E41FC2" w:rsidRDefault="001E2DB2" w14:paraId="57CA0B79" w14:textId="77777777">
            <w:pPr>
              <w:spacing w:line="276" w:lineRule="auto"/>
              <w:rPr>
                <w:rFonts w:ascii="Calibri" w:hAnsi="Calibri"/>
                <w:bCs/>
                <w:sz w:val="22"/>
                <w:szCs w:val="22"/>
              </w:rPr>
            </w:pPr>
            <w:r w:rsidRPr="00575AED">
              <w:rPr>
                <w:rFonts w:ascii="Calibri" w:hAnsi="Calibri"/>
                <w:bCs/>
                <w:sz w:val="22"/>
                <w:szCs w:val="22"/>
              </w:rPr>
              <w:t>Over welke eigenschappen van de leerling maakt u zich op dit moment het meeste zorgen?</w:t>
            </w:r>
          </w:p>
        </w:tc>
        <w:tc>
          <w:tcPr>
            <w:tcW w:w="4851" w:type="dxa"/>
          </w:tcPr>
          <w:p w:rsidRPr="00575AED" w:rsidR="001E2DB2" w:rsidP="00E41FC2" w:rsidRDefault="001E2DB2" w14:paraId="7D26FC4B" w14:textId="77777777">
            <w:pPr>
              <w:spacing w:line="360" w:lineRule="auto"/>
              <w:rPr>
                <w:rFonts w:ascii="Calibri" w:hAnsi="Calibri"/>
                <w:bCs/>
                <w:sz w:val="22"/>
                <w:szCs w:val="22"/>
              </w:rPr>
            </w:pPr>
          </w:p>
          <w:p w:rsidRPr="00575AED" w:rsidR="001E2DB2" w:rsidP="00E41FC2" w:rsidRDefault="001E2DB2" w14:paraId="5BA9B331" w14:textId="77777777">
            <w:pPr>
              <w:spacing w:line="360" w:lineRule="auto"/>
              <w:rPr>
                <w:rFonts w:ascii="Calibri" w:hAnsi="Calibri"/>
                <w:bCs/>
                <w:sz w:val="22"/>
                <w:szCs w:val="22"/>
              </w:rPr>
            </w:pPr>
          </w:p>
          <w:p w:rsidRPr="00575AED" w:rsidR="001E2DB2" w:rsidP="00E41FC2" w:rsidRDefault="001E2DB2" w14:paraId="184C5903" w14:textId="77777777">
            <w:pPr>
              <w:spacing w:line="360" w:lineRule="auto"/>
              <w:rPr>
                <w:rFonts w:ascii="Calibri" w:hAnsi="Calibri"/>
                <w:bCs/>
                <w:sz w:val="22"/>
                <w:szCs w:val="22"/>
              </w:rPr>
            </w:pPr>
          </w:p>
        </w:tc>
      </w:tr>
    </w:tbl>
    <w:p w:rsidR="001E2DB2" w:rsidP="004B535E" w:rsidRDefault="001E2DB2" w14:paraId="5CAF198A" w14:textId="77777777">
      <w:pPr>
        <w:rPr>
          <w:rFonts w:ascii="Calibri" w:hAnsi="Calibri"/>
          <w:b/>
          <w:color w:val="0070C0"/>
          <w:sz w:val="28"/>
          <w:szCs w:val="28"/>
        </w:rPr>
      </w:pPr>
    </w:p>
    <w:p w:rsidR="001E2DB2" w:rsidP="004B535E" w:rsidRDefault="001E2DB2" w14:paraId="5279561B" w14:textId="1D62F059">
      <w:pPr>
        <w:rPr>
          <w:rFonts w:ascii="Calibri" w:hAnsi="Calibri"/>
          <w:b/>
          <w:color w:val="0070C0"/>
          <w:sz w:val="28"/>
          <w:szCs w:val="28"/>
        </w:rPr>
      </w:pPr>
    </w:p>
    <w:p w:rsidR="000A53C0" w:rsidP="004B535E" w:rsidRDefault="000A53C0" w14:paraId="77AB4964" w14:textId="77777777">
      <w:pPr>
        <w:rPr>
          <w:rFonts w:ascii="Calibri" w:hAnsi="Calibri"/>
          <w:b/>
          <w:color w:val="0070C0"/>
          <w:sz w:val="28"/>
          <w:szCs w:val="28"/>
        </w:rPr>
      </w:pPr>
    </w:p>
    <w:tbl>
      <w:tblPr>
        <w:tblStyle w:val="Tabelraster"/>
        <w:tblW w:w="0" w:type="auto"/>
        <w:tblLook w:val="04A0" w:firstRow="1" w:lastRow="0" w:firstColumn="1" w:lastColumn="0" w:noHBand="0" w:noVBand="1"/>
      </w:tblPr>
      <w:tblGrid>
        <w:gridCol w:w="4644"/>
        <w:gridCol w:w="4851"/>
      </w:tblGrid>
      <w:tr w:rsidR="004B535E" w:rsidTr="00E41FC2" w14:paraId="7B639F7E" w14:textId="77777777">
        <w:trPr>
          <w:trHeight w:val="447"/>
        </w:trPr>
        <w:tc>
          <w:tcPr>
            <w:tcW w:w="4644" w:type="dxa"/>
          </w:tcPr>
          <w:p w:rsidR="004B535E" w:rsidP="00E41FC2" w:rsidRDefault="004B535E" w14:paraId="7CCC5123" w14:textId="77777777">
            <w:pPr>
              <w:spacing w:line="360" w:lineRule="auto"/>
              <w:rPr>
                <w:rFonts w:ascii="Calibri" w:hAnsi="Calibri"/>
                <w:bCs/>
                <w:sz w:val="22"/>
                <w:szCs w:val="22"/>
              </w:rPr>
            </w:pPr>
            <w:r>
              <w:rPr>
                <w:rFonts w:ascii="Calibri" w:hAnsi="Calibri"/>
                <w:bCs/>
                <w:sz w:val="22"/>
                <w:szCs w:val="22"/>
              </w:rPr>
              <w:t>Gaat de leerling graag naar school?</w:t>
            </w:r>
          </w:p>
        </w:tc>
        <w:tc>
          <w:tcPr>
            <w:tcW w:w="4851" w:type="dxa"/>
          </w:tcPr>
          <w:p w:rsidR="00A07931" w:rsidP="00A07931" w:rsidRDefault="001B5C00" w14:paraId="112CAF21" w14:textId="77777777">
            <w:pPr>
              <w:spacing w:line="360" w:lineRule="auto"/>
              <w:rPr>
                <w:rFonts w:ascii="Calibri" w:hAnsi="Calibri" w:cs="Calibri"/>
                <w:sz w:val="22"/>
                <w:szCs w:val="22"/>
              </w:rPr>
            </w:pPr>
            <w:sdt>
              <w:sdtPr>
                <w:rPr>
                  <w:rFonts w:ascii="Calibri" w:hAnsi="Calibri" w:cs="Calibri"/>
                  <w:sz w:val="22"/>
                  <w:szCs w:val="22"/>
                </w:rPr>
                <w:id w:val="230433979"/>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nee         </w:t>
            </w:r>
            <w:sdt>
              <w:sdtPr>
                <w:rPr>
                  <w:rFonts w:ascii="Calibri" w:hAnsi="Calibri" w:cs="Calibri"/>
                  <w:sz w:val="22"/>
                  <w:szCs w:val="22"/>
                </w:rPr>
                <w:id w:val="1534377136"/>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ja</w:t>
            </w:r>
          </w:p>
          <w:p w:rsidR="004B535E" w:rsidP="00E41FC2" w:rsidRDefault="004B535E" w14:paraId="660CCCD8" w14:textId="77777777">
            <w:pPr>
              <w:spacing w:line="360" w:lineRule="auto"/>
              <w:rPr>
                <w:rFonts w:ascii="Calibri" w:hAnsi="Calibri" w:cs="Calibri"/>
                <w:sz w:val="22"/>
                <w:szCs w:val="22"/>
              </w:rPr>
            </w:pPr>
            <w:r>
              <w:rPr>
                <w:rFonts w:ascii="Calibri" w:hAnsi="Calibri" w:cs="Calibri"/>
                <w:sz w:val="22"/>
                <w:szCs w:val="22"/>
              </w:rPr>
              <w:t xml:space="preserve">Licht toe: </w:t>
            </w:r>
          </w:p>
          <w:p w:rsidRPr="00702F03" w:rsidR="004B535E" w:rsidP="00E41FC2" w:rsidRDefault="004B535E" w14:paraId="141B6E50" w14:textId="77777777">
            <w:pPr>
              <w:spacing w:line="360" w:lineRule="auto"/>
              <w:rPr>
                <w:rFonts w:ascii="Calibri" w:hAnsi="Calibri" w:cs="Calibri"/>
                <w:sz w:val="22"/>
                <w:szCs w:val="22"/>
              </w:rPr>
            </w:pPr>
          </w:p>
        </w:tc>
      </w:tr>
      <w:tr w:rsidR="004B535E" w:rsidTr="00E41FC2" w14:paraId="6D29E98E" w14:textId="77777777">
        <w:trPr>
          <w:trHeight w:val="447"/>
        </w:trPr>
        <w:tc>
          <w:tcPr>
            <w:tcW w:w="4644" w:type="dxa"/>
          </w:tcPr>
          <w:p w:rsidR="004B535E" w:rsidP="00E41FC2" w:rsidRDefault="004B535E" w14:paraId="37EA99F6" w14:textId="77777777">
            <w:pPr>
              <w:spacing w:line="276" w:lineRule="auto"/>
              <w:rPr>
                <w:rFonts w:ascii="Calibri" w:hAnsi="Calibri"/>
                <w:bCs/>
                <w:sz w:val="22"/>
                <w:szCs w:val="22"/>
              </w:rPr>
            </w:pPr>
            <w:r>
              <w:rPr>
                <w:rFonts w:ascii="Calibri" w:hAnsi="Calibri"/>
                <w:bCs/>
                <w:sz w:val="22"/>
                <w:szCs w:val="22"/>
              </w:rPr>
              <w:t>Hoe functioneert de leerling binnen de groep?</w:t>
            </w:r>
          </w:p>
        </w:tc>
        <w:tc>
          <w:tcPr>
            <w:tcW w:w="4851" w:type="dxa"/>
          </w:tcPr>
          <w:p w:rsidR="004B535E" w:rsidP="00E41FC2" w:rsidRDefault="004B535E" w14:paraId="3E214F81" w14:textId="77777777">
            <w:pPr>
              <w:spacing w:line="360" w:lineRule="auto"/>
              <w:rPr>
                <w:rFonts w:ascii="Calibri" w:hAnsi="Calibri"/>
                <w:bCs/>
                <w:sz w:val="22"/>
                <w:szCs w:val="22"/>
              </w:rPr>
            </w:pPr>
          </w:p>
          <w:p w:rsidR="004B535E" w:rsidP="00E41FC2" w:rsidRDefault="004B535E" w14:paraId="1EF3D93D" w14:textId="77777777">
            <w:pPr>
              <w:spacing w:line="360" w:lineRule="auto"/>
              <w:rPr>
                <w:rFonts w:ascii="Calibri" w:hAnsi="Calibri"/>
                <w:bCs/>
                <w:sz w:val="22"/>
                <w:szCs w:val="22"/>
              </w:rPr>
            </w:pPr>
          </w:p>
          <w:p w:rsidR="004B535E" w:rsidP="00E41FC2" w:rsidRDefault="004B535E" w14:paraId="0BE1B6AE" w14:textId="77777777">
            <w:pPr>
              <w:spacing w:line="360" w:lineRule="auto"/>
              <w:rPr>
                <w:rFonts w:ascii="Calibri" w:hAnsi="Calibri"/>
                <w:bCs/>
                <w:sz w:val="22"/>
                <w:szCs w:val="22"/>
              </w:rPr>
            </w:pPr>
          </w:p>
        </w:tc>
      </w:tr>
    </w:tbl>
    <w:p w:rsidR="00575AED" w:rsidP="001E2DB2" w:rsidRDefault="00575AED" w14:paraId="1C56C35B" w14:textId="77777777">
      <w:pPr>
        <w:rPr>
          <w:rFonts w:ascii="Calibri" w:hAnsi="Calibri"/>
          <w:b/>
          <w:color w:val="0070C0"/>
          <w:sz w:val="28"/>
          <w:szCs w:val="28"/>
        </w:rPr>
      </w:pPr>
    </w:p>
    <w:p w:rsidR="00575AED" w:rsidRDefault="00575AED" w14:paraId="26E8D9D1" w14:textId="77777777">
      <w:pPr>
        <w:rPr>
          <w:rFonts w:ascii="Calibri" w:hAnsi="Calibri"/>
          <w:b/>
          <w:color w:val="0070C0"/>
          <w:sz w:val="28"/>
          <w:szCs w:val="28"/>
        </w:rPr>
      </w:pPr>
      <w:r>
        <w:rPr>
          <w:rFonts w:ascii="Calibri" w:hAnsi="Calibri"/>
          <w:b/>
          <w:color w:val="0070C0"/>
          <w:sz w:val="28"/>
          <w:szCs w:val="28"/>
        </w:rPr>
        <w:br w:type="page"/>
      </w:r>
    </w:p>
    <w:p w:rsidRPr="000A53C0" w:rsidR="001E2DB2" w:rsidP="000A53C0" w:rsidRDefault="001E2DB2" w14:paraId="47FDC2F3" w14:textId="7FFCA5C3">
      <w:pPr>
        <w:pStyle w:val="Lijstalinea"/>
        <w:numPr>
          <w:ilvl w:val="0"/>
          <w:numId w:val="18"/>
        </w:numPr>
        <w:rPr>
          <w:rFonts w:ascii="Calibri" w:hAnsi="Calibri"/>
          <w:b/>
          <w:color w:val="0070C0"/>
          <w:sz w:val="28"/>
          <w:szCs w:val="28"/>
        </w:rPr>
      </w:pPr>
      <w:proofErr w:type="spellStart"/>
      <w:r w:rsidRPr="000A53C0">
        <w:rPr>
          <w:rFonts w:ascii="Calibri" w:hAnsi="Calibri"/>
          <w:b/>
          <w:color w:val="0070C0"/>
          <w:sz w:val="28"/>
          <w:szCs w:val="28"/>
        </w:rPr>
        <w:lastRenderedPageBreak/>
        <w:t>Kindkenmerken</w:t>
      </w:r>
      <w:proofErr w:type="spellEnd"/>
      <w:r w:rsidRPr="000A53C0">
        <w:rPr>
          <w:rFonts w:ascii="Calibri" w:hAnsi="Calibri"/>
          <w:b/>
          <w:color w:val="0070C0"/>
          <w:sz w:val="28"/>
          <w:szCs w:val="28"/>
        </w:rPr>
        <w:t xml:space="preserve"> – in te vullen door ouders</w:t>
      </w:r>
    </w:p>
    <w:p w:rsidR="001E2DB2" w:rsidP="001E2DB2" w:rsidRDefault="001E2DB2" w14:paraId="6D2CC36F" w14:textId="77777777">
      <w:pPr>
        <w:rPr>
          <w:rFonts w:ascii="Calibri" w:hAnsi="Calibri"/>
          <w:b/>
          <w:color w:val="0070C0"/>
          <w:sz w:val="28"/>
          <w:szCs w:val="28"/>
        </w:rPr>
      </w:pPr>
    </w:p>
    <w:tbl>
      <w:tblPr>
        <w:tblStyle w:val="Tabelraster"/>
        <w:tblW w:w="0" w:type="auto"/>
        <w:tblLook w:val="04A0" w:firstRow="1" w:lastRow="0" w:firstColumn="1" w:lastColumn="0" w:noHBand="0" w:noVBand="1"/>
      </w:tblPr>
      <w:tblGrid>
        <w:gridCol w:w="9495"/>
      </w:tblGrid>
      <w:tr w:rsidR="001E2DB2" w:rsidTr="00E41FC2" w14:paraId="1A3B56BE" w14:textId="77777777">
        <w:trPr>
          <w:trHeight w:val="447"/>
        </w:trPr>
        <w:tc>
          <w:tcPr>
            <w:tcW w:w="9495" w:type="dxa"/>
          </w:tcPr>
          <w:p w:rsidR="001E2DB2" w:rsidP="00E41FC2" w:rsidRDefault="001E2DB2" w14:paraId="69526D63" w14:textId="276C4343">
            <w:pPr>
              <w:spacing w:line="360" w:lineRule="auto"/>
              <w:rPr>
                <w:rFonts w:ascii="Calibri" w:hAnsi="Calibri"/>
                <w:bCs/>
                <w:sz w:val="22"/>
                <w:szCs w:val="22"/>
              </w:rPr>
            </w:pPr>
            <w:r w:rsidRPr="001D69CE">
              <w:rPr>
                <w:rFonts w:ascii="Calibri" w:hAnsi="Calibri"/>
                <w:b/>
                <w:sz w:val="22"/>
                <w:szCs w:val="22"/>
              </w:rPr>
              <w:t xml:space="preserve">Korte impressie van </w:t>
            </w:r>
            <w:r>
              <w:rPr>
                <w:rFonts w:ascii="Calibri" w:hAnsi="Calibri"/>
                <w:b/>
                <w:sz w:val="22"/>
                <w:szCs w:val="22"/>
              </w:rPr>
              <w:t>uw kind</w:t>
            </w:r>
          </w:p>
        </w:tc>
      </w:tr>
      <w:tr w:rsidR="001E2DB2" w:rsidTr="00E41FC2" w14:paraId="06A4FB63" w14:textId="77777777">
        <w:trPr>
          <w:trHeight w:val="447"/>
        </w:trPr>
        <w:tc>
          <w:tcPr>
            <w:tcW w:w="9495" w:type="dxa"/>
          </w:tcPr>
          <w:p w:rsidR="001E2DB2" w:rsidP="00E41FC2" w:rsidRDefault="001E2DB2" w14:paraId="717B8073" w14:textId="77777777">
            <w:pPr>
              <w:spacing w:line="360" w:lineRule="auto"/>
              <w:rPr>
                <w:rFonts w:ascii="Calibri" w:hAnsi="Calibri"/>
                <w:bCs/>
                <w:sz w:val="22"/>
                <w:szCs w:val="22"/>
              </w:rPr>
            </w:pPr>
          </w:p>
          <w:p w:rsidR="001E2DB2" w:rsidP="00E41FC2" w:rsidRDefault="001E2DB2" w14:paraId="29FBBC48" w14:textId="77777777">
            <w:pPr>
              <w:spacing w:line="360" w:lineRule="auto"/>
              <w:rPr>
                <w:rFonts w:ascii="Calibri" w:hAnsi="Calibri"/>
                <w:bCs/>
                <w:sz w:val="22"/>
                <w:szCs w:val="22"/>
              </w:rPr>
            </w:pPr>
          </w:p>
          <w:p w:rsidR="001E2DB2" w:rsidP="00E41FC2" w:rsidRDefault="001E2DB2" w14:paraId="3972DD6A" w14:textId="77777777">
            <w:pPr>
              <w:spacing w:line="360" w:lineRule="auto"/>
              <w:rPr>
                <w:rFonts w:ascii="Calibri" w:hAnsi="Calibri"/>
                <w:bCs/>
                <w:sz w:val="22"/>
                <w:szCs w:val="22"/>
              </w:rPr>
            </w:pPr>
          </w:p>
        </w:tc>
      </w:tr>
    </w:tbl>
    <w:p w:rsidR="001E2DB2" w:rsidP="001E2DB2" w:rsidRDefault="001E2DB2" w14:paraId="024CAA35" w14:textId="7FC28F50">
      <w:pPr>
        <w:rPr>
          <w:rFonts w:ascii="Calibri" w:hAnsi="Calibri"/>
          <w:b/>
          <w:color w:val="0070C0"/>
          <w:sz w:val="28"/>
          <w:szCs w:val="28"/>
        </w:rPr>
      </w:pPr>
    </w:p>
    <w:tbl>
      <w:tblPr>
        <w:tblStyle w:val="Tabelraster"/>
        <w:tblW w:w="0" w:type="auto"/>
        <w:tblLook w:val="04A0" w:firstRow="1" w:lastRow="0" w:firstColumn="1" w:lastColumn="0" w:noHBand="0" w:noVBand="1"/>
      </w:tblPr>
      <w:tblGrid>
        <w:gridCol w:w="4644"/>
        <w:gridCol w:w="4851"/>
      </w:tblGrid>
      <w:tr w:rsidRPr="00702F03" w:rsidR="001E2DB2" w:rsidTr="00E41FC2" w14:paraId="2248B2E4" w14:textId="77777777">
        <w:trPr>
          <w:trHeight w:val="447"/>
        </w:trPr>
        <w:tc>
          <w:tcPr>
            <w:tcW w:w="4644" w:type="dxa"/>
          </w:tcPr>
          <w:p w:rsidR="001E2DB2" w:rsidP="00E41FC2" w:rsidRDefault="001E2DB2" w14:paraId="0181930D" w14:textId="77777777">
            <w:pPr>
              <w:spacing w:line="360" w:lineRule="auto"/>
              <w:rPr>
                <w:rFonts w:ascii="Calibri" w:hAnsi="Calibri"/>
                <w:bCs/>
                <w:sz w:val="22"/>
                <w:szCs w:val="22"/>
              </w:rPr>
            </w:pPr>
            <w:r>
              <w:rPr>
                <w:rFonts w:ascii="Calibri" w:hAnsi="Calibri"/>
                <w:bCs/>
                <w:sz w:val="22"/>
                <w:szCs w:val="22"/>
              </w:rPr>
              <w:t>Gaat uw kind graag naar school?</w:t>
            </w:r>
          </w:p>
        </w:tc>
        <w:tc>
          <w:tcPr>
            <w:tcW w:w="4851" w:type="dxa"/>
          </w:tcPr>
          <w:p w:rsidR="00A07931" w:rsidP="00A07931" w:rsidRDefault="001B5C00" w14:paraId="445C4A6E" w14:textId="77777777">
            <w:pPr>
              <w:spacing w:line="360" w:lineRule="auto"/>
              <w:rPr>
                <w:rFonts w:ascii="Calibri" w:hAnsi="Calibri" w:cs="Calibri"/>
                <w:sz w:val="22"/>
                <w:szCs w:val="22"/>
              </w:rPr>
            </w:pPr>
            <w:sdt>
              <w:sdtPr>
                <w:rPr>
                  <w:rFonts w:ascii="Calibri" w:hAnsi="Calibri" w:cs="Calibri"/>
                  <w:sz w:val="22"/>
                  <w:szCs w:val="22"/>
                </w:rPr>
                <w:id w:val="-679355502"/>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nee         </w:t>
            </w:r>
            <w:sdt>
              <w:sdtPr>
                <w:rPr>
                  <w:rFonts w:ascii="Calibri" w:hAnsi="Calibri" w:cs="Calibri"/>
                  <w:sz w:val="22"/>
                  <w:szCs w:val="22"/>
                </w:rPr>
                <w:id w:val="-882090876"/>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ja</w:t>
            </w:r>
          </w:p>
          <w:p w:rsidR="001E2DB2" w:rsidP="00E41FC2" w:rsidRDefault="001E2DB2" w14:paraId="37CC7616" w14:textId="54B08896">
            <w:pPr>
              <w:spacing w:line="360" w:lineRule="auto"/>
              <w:rPr>
                <w:rFonts w:ascii="Calibri" w:hAnsi="Calibri" w:cs="Calibri"/>
                <w:sz w:val="22"/>
                <w:szCs w:val="22"/>
              </w:rPr>
            </w:pPr>
            <w:r>
              <w:rPr>
                <w:rFonts w:ascii="Calibri" w:hAnsi="Calibri" w:cs="Calibri"/>
                <w:sz w:val="22"/>
                <w:szCs w:val="22"/>
              </w:rPr>
              <w:t xml:space="preserve">Licht toe: </w:t>
            </w:r>
          </w:p>
          <w:p w:rsidR="001E2DB2" w:rsidP="00E41FC2" w:rsidRDefault="001E2DB2" w14:paraId="1374B4EB" w14:textId="77777777">
            <w:pPr>
              <w:spacing w:line="360" w:lineRule="auto"/>
              <w:rPr>
                <w:rFonts w:ascii="Calibri" w:hAnsi="Calibri" w:cs="Calibri"/>
                <w:sz w:val="22"/>
                <w:szCs w:val="22"/>
              </w:rPr>
            </w:pPr>
          </w:p>
          <w:p w:rsidRPr="00702F03" w:rsidR="001E2DB2" w:rsidP="00E41FC2" w:rsidRDefault="001E2DB2" w14:paraId="39DB0482" w14:textId="77777777">
            <w:pPr>
              <w:spacing w:line="360" w:lineRule="auto"/>
              <w:rPr>
                <w:rFonts w:ascii="Calibri" w:hAnsi="Calibri" w:cs="Calibri"/>
                <w:sz w:val="22"/>
                <w:szCs w:val="22"/>
              </w:rPr>
            </w:pPr>
          </w:p>
        </w:tc>
      </w:tr>
    </w:tbl>
    <w:p w:rsidR="001E2DB2" w:rsidP="001E2DB2" w:rsidRDefault="001E2DB2" w14:paraId="738099E3" w14:textId="77777777">
      <w:pPr>
        <w:rPr>
          <w:rFonts w:ascii="Calibri" w:hAnsi="Calibri"/>
          <w:b/>
          <w:color w:val="0070C0"/>
          <w:sz w:val="28"/>
          <w:szCs w:val="28"/>
        </w:rPr>
      </w:pPr>
    </w:p>
    <w:tbl>
      <w:tblPr>
        <w:tblStyle w:val="Tabelraster"/>
        <w:tblW w:w="0" w:type="auto"/>
        <w:tblLook w:val="04A0" w:firstRow="1" w:lastRow="0" w:firstColumn="1" w:lastColumn="0" w:noHBand="0" w:noVBand="1"/>
      </w:tblPr>
      <w:tblGrid>
        <w:gridCol w:w="4644"/>
        <w:gridCol w:w="4851"/>
      </w:tblGrid>
      <w:tr w:rsidR="001E2DB2" w:rsidTr="00E41FC2" w14:paraId="3044AE49" w14:textId="77777777">
        <w:trPr>
          <w:trHeight w:val="447"/>
        </w:trPr>
        <w:tc>
          <w:tcPr>
            <w:tcW w:w="4644" w:type="dxa"/>
          </w:tcPr>
          <w:p w:rsidRPr="001D69CE" w:rsidR="001E2DB2" w:rsidP="00E41FC2" w:rsidRDefault="001E2DB2" w14:paraId="522A714B" w14:textId="77777777">
            <w:pPr>
              <w:spacing w:line="276" w:lineRule="auto"/>
              <w:rPr>
                <w:rFonts w:ascii="Calibri" w:hAnsi="Calibri"/>
                <w:b/>
                <w:sz w:val="22"/>
                <w:szCs w:val="22"/>
              </w:rPr>
            </w:pPr>
            <w:r w:rsidRPr="001D69CE">
              <w:rPr>
                <w:rFonts w:ascii="Calibri" w:hAnsi="Calibri"/>
                <w:b/>
                <w:sz w:val="22"/>
                <w:szCs w:val="22"/>
              </w:rPr>
              <w:t>Belemmerende factoren</w:t>
            </w:r>
          </w:p>
        </w:tc>
        <w:tc>
          <w:tcPr>
            <w:tcW w:w="4851" w:type="dxa"/>
          </w:tcPr>
          <w:p w:rsidRPr="001D69CE" w:rsidR="001E2DB2" w:rsidP="00E41FC2" w:rsidRDefault="001E2DB2" w14:paraId="41493360" w14:textId="77777777">
            <w:pPr>
              <w:spacing w:line="360" w:lineRule="auto"/>
              <w:rPr>
                <w:rFonts w:ascii="Calibri" w:hAnsi="Calibri"/>
                <w:b/>
                <w:sz w:val="22"/>
                <w:szCs w:val="22"/>
              </w:rPr>
            </w:pPr>
            <w:r w:rsidRPr="001D69CE">
              <w:rPr>
                <w:rFonts w:ascii="Calibri" w:hAnsi="Calibri"/>
                <w:b/>
                <w:sz w:val="22"/>
                <w:szCs w:val="22"/>
              </w:rPr>
              <w:t>Beschermende factoren</w:t>
            </w:r>
          </w:p>
        </w:tc>
      </w:tr>
      <w:tr w:rsidR="001E2DB2" w:rsidTr="00E41FC2" w14:paraId="739431FC" w14:textId="77777777">
        <w:trPr>
          <w:trHeight w:val="447"/>
        </w:trPr>
        <w:tc>
          <w:tcPr>
            <w:tcW w:w="4644" w:type="dxa"/>
          </w:tcPr>
          <w:p w:rsidR="00A07931" w:rsidP="00A07931" w:rsidRDefault="00A07931" w14:paraId="7704F9AC"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602644762"/>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werkhouding</w:t>
            </w:r>
          </w:p>
          <w:p w:rsidR="00A07931" w:rsidP="00A07931" w:rsidRDefault="00A07931" w14:paraId="14EB25BC"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30703838"/>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concentratie</w:t>
            </w:r>
          </w:p>
          <w:p w:rsidR="00A07931" w:rsidP="00A07931" w:rsidRDefault="00A07931" w14:paraId="1C1366A7"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802812662"/>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organiseren en plannen</w:t>
            </w:r>
          </w:p>
          <w:p w:rsidR="00A07931" w:rsidP="00A07931" w:rsidRDefault="00A07931" w14:paraId="2F55E7D7"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836268361"/>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motivatie en inzet</w:t>
            </w:r>
          </w:p>
          <w:p w:rsidR="00A07931" w:rsidP="00A07931" w:rsidRDefault="00A07931" w14:paraId="0DABEE69"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428610443"/>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doorzettingsvermogen</w:t>
            </w:r>
          </w:p>
          <w:p w:rsidR="00A07931" w:rsidP="00A07931" w:rsidRDefault="00A07931" w14:paraId="17E5FAAE"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715115766"/>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leren / studeren</w:t>
            </w:r>
          </w:p>
          <w:p w:rsidR="00A07931" w:rsidP="00A07931" w:rsidRDefault="00A07931" w14:paraId="6CCE9217"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238787663"/>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zelfstandigheid</w:t>
            </w:r>
          </w:p>
          <w:p w:rsidR="00A07931" w:rsidP="00A07931" w:rsidRDefault="00A07931" w14:paraId="4BC774FD"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599412515"/>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zelfbeeld / zelfvertrouwen </w:t>
            </w:r>
          </w:p>
          <w:p w:rsidR="00A07931" w:rsidP="00A07931" w:rsidRDefault="00A07931" w14:paraId="3DDFF8D5"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698813153"/>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sociale contacten </w:t>
            </w:r>
          </w:p>
          <w:p w:rsidRPr="00A85A20" w:rsidR="001E2DB2" w:rsidP="00A07931" w:rsidRDefault="00A07931" w14:paraId="28E8D624" w14:textId="5459E4EF">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749772229"/>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spraak-taalvaardigheden</w:t>
            </w:r>
          </w:p>
        </w:tc>
        <w:tc>
          <w:tcPr>
            <w:tcW w:w="4851" w:type="dxa"/>
          </w:tcPr>
          <w:p w:rsidR="00A07931" w:rsidP="00A07931" w:rsidRDefault="00A07931" w14:paraId="34CF529E"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338365477"/>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werkhouding</w:t>
            </w:r>
          </w:p>
          <w:p w:rsidR="00A07931" w:rsidP="00A07931" w:rsidRDefault="00A07931" w14:paraId="10A14F5E"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597452187"/>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concentratie</w:t>
            </w:r>
          </w:p>
          <w:p w:rsidR="00A07931" w:rsidP="00A07931" w:rsidRDefault="00A07931" w14:paraId="176E8611"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020048616"/>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organiseren en plannen</w:t>
            </w:r>
          </w:p>
          <w:p w:rsidR="00A07931" w:rsidP="00A07931" w:rsidRDefault="00A07931" w14:paraId="061A0781"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873911167"/>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motivatie en inzet</w:t>
            </w:r>
          </w:p>
          <w:p w:rsidR="00A07931" w:rsidP="00A07931" w:rsidRDefault="00A07931" w14:paraId="2F9EA4B9"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278523913"/>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doorzettingsvermogen</w:t>
            </w:r>
          </w:p>
          <w:p w:rsidR="00A07931" w:rsidP="00A07931" w:rsidRDefault="00A07931" w14:paraId="74222445"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072233751"/>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leren / studeren</w:t>
            </w:r>
          </w:p>
          <w:p w:rsidR="00A07931" w:rsidP="00A07931" w:rsidRDefault="00A07931" w14:paraId="5CD66DD1"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764612972"/>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zelfstandigheid</w:t>
            </w:r>
          </w:p>
          <w:p w:rsidR="00A07931" w:rsidP="00A07931" w:rsidRDefault="00A07931" w14:paraId="293FC36B"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552658626"/>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zelfbeeld / zelfvertrouwen </w:t>
            </w:r>
          </w:p>
          <w:p w:rsidR="00A07931" w:rsidP="00A07931" w:rsidRDefault="00A07931" w14:paraId="0E38A735" w14:textId="77777777">
            <w:pPr>
              <w:spacing w:line="276" w:lineRule="auto"/>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5747058"/>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sociale contacten </w:t>
            </w:r>
          </w:p>
          <w:p w:rsidR="001E2DB2" w:rsidP="00A07931" w:rsidRDefault="00A07931" w14:paraId="35E02911" w14:textId="2E734CBC">
            <w:pPr>
              <w:spacing w:line="360" w:lineRule="auto"/>
              <w:rPr>
                <w:rFonts w:ascii="Calibri" w:hAnsi="Calibri"/>
                <w:bCs/>
                <w:sz w:val="22"/>
                <w:szCs w:val="22"/>
              </w:rPr>
            </w:pPr>
            <w:r>
              <w:rPr>
                <w:rFonts w:ascii="Calibri" w:hAnsi="Calibri" w:cs="Calibri"/>
                <w:sz w:val="22"/>
                <w:szCs w:val="22"/>
              </w:rPr>
              <w:t xml:space="preserve">  </w:t>
            </w:r>
            <w:sdt>
              <w:sdtPr>
                <w:rPr>
                  <w:rFonts w:ascii="Calibri" w:hAnsi="Calibri" w:cs="Calibri"/>
                  <w:sz w:val="22"/>
                  <w:szCs w:val="22"/>
                </w:rPr>
                <w:id w:val="-323977706"/>
                <w14:checkbox>
                  <w14:checked w14:val="0"/>
                  <w14:checkedState w14:val="2612" w14:font="MS Gothic"/>
                  <w14:uncheckedState w14:val="2610" w14:font="MS Gothic"/>
                </w14:checkbox>
              </w:sdtPr>
              <w:sdtEndPr/>
              <w:sdtContent>
                <w:r>
                  <w:rPr>
                    <w:rFonts w:hint="eastAsia" w:ascii="MS Gothic" w:hAnsi="MS Gothic" w:eastAsia="MS Gothic" w:cs="Calibri"/>
                    <w:sz w:val="22"/>
                    <w:szCs w:val="22"/>
                  </w:rPr>
                  <w:t>☐</w:t>
                </w:r>
              </w:sdtContent>
            </w:sdt>
            <w:r>
              <w:rPr>
                <w:rFonts w:ascii="Calibri" w:hAnsi="Calibri" w:cs="Calibri"/>
                <w:sz w:val="22"/>
                <w:szCs w:val="22"/>
              </w:rPr>
              <w:t xml:space="preserve">  spraak-taalvaardigheden</w:t>
            </w:r>
          </w:p>
        </w:tc>
      </w:tr>
    </w:tbl>
    <w:p w:rsidR="001E2DB2" w:rsidP="001E2DB2" w:rsidRDefault="001E2DB2" w14:paraId="0642E80D" w14:textId="77777777">
      <w:pPr>
        <w:rPr>
          <w:rFonts w:ascii="Calibri" w:hAnsi="Calibri"/>
          <w:b/>
          <w:color w:val="0070C0"/>
          <w:sz w:val="28"/>
          <w:szCs w:val="28"/>
        </w:rPr>
      </w:pPr>
    </w:p>
    <w:tbl>
      <w:tblPr>
        <w:tblStyle w:val="Tabelraster"/>
        <w:tblW w:w="0" w:type="auto"/>
        <w:tblLook w:val="04A0" w:firstRow="1" w:lastRow="0" w:firstColumn="1" w:lastColumn="0" w:noHBand="0" w:noVBand="1"/>
      </w:tblPr>
      <w:tblGrid>
        <w:gridCol w:w="4644"/>
        <w:gridCol w:w="4851"/>
      </w:tblGrid>
      <w:tr w:rsidR="001E2DB2" w:rsidTr="00E41FC2" w14:paraId="087F1EF7" w14:textId="77777777">
        <w:trPr>
          <w:trHeight w:val="447"/>
        </w:trPr>
        <w:tc>
          <w:tcPr>
            <w:tcW w:w="4644" w:type="dxa"/>
          </w:tcPr>
          <w:p w:rsidRPr="00575AED" w:rsidR="001E2DB2" w:rsidP="00E41FC2" w:rsidRDefault="001E2DB2" w14:paraId="4FCCF46B" w14:textId="6C566D0A">
            <w:pPr>
              <w:spacing w:line="276" w:lineRule="auto"/>
              <w:rPr>
                <w:rFonts w:ascii="Calibri" w:hAnsi="Calibri"/>
                <w:bCs/>
                <w:sz w:val="22"/>
                <w:szCs w:val="22"/>
              </w:rPr>
            </w:pPr>
            <w:r w:rsidRPr="00575AED">
              <w:rPr>
                <w:rFonts w:ascii="Calibri" w:hAnsi="Calibri"/>
                <w:bCs/>
                <w:sz w:val="22"/>
                <w:szCs w:val="22"/>
              </w:rPr>
              <w:t>Over welke eigenschappen van uw kind bent u tevreden? Waar is uw kind goed in?</w:t>
            </w:r>
          </w:p>
          <w:p w:rsidRPr="00575AED" w:rsidR="001E2DB2" w:rsidP="00E41FC2" w:rsidRDefault="001E2DB2" w14:paraId="04C98178" w14:textId="77777777">
            <w:pPr>
              <w:spacing w:line="276" w:lineRule="auto"/>
              <w:rPr>
                <w:rFonts w:ascii="Calibri" w:hAnsi="Calibri"/>
                <w:bCs/>
                <w:sz w:val="22"/>
                <w:szCs w:val="22"/>
              </w:rPr>
            </w:pPr>
          </w:p>
          <w:p w:rsidRPr="00575AED" w:rsidR="001E2DB2" w:rsidP="00E41FC2" w:rsidRDefault="001E2DB2" w14:paraId="41788ED8" w14:textId="77777777">
            <w:pPr>
              <w:spacing w:line="276" w:lineRule="auto"/>
              <w:rPr>
                <w:rFonts w:ascii="Calibri" w:hAnsi="Calibri"/>
                <w:bCs/>
                <w:sz w:val="22"/>
                <w:szCs w:val="22"/>
              </w:rPr>
            </w:pPr>
          </w:p>
        </w:tc>
        <w:tc>
          <w:tcPr>
            <w:tcW w:w="4851" w:type="dxa"/>
          </w:tcPr>
          <w:p w:rsidRPr="00575AED" w:rsidR="001E2DB2" w:rsidP="00E41FC2" w:rsidRDefault="001E2DB2" w14:paraId="12C995CA" w14:textId="77777777">
            <w:pPr>
              <w:spacing w:line="360" w:lineRule="auto"/>
              <w:rPr>
                <w:rFonts w:ascii="Calibri" w:hAnsi="Calibri"/>
                <w:bCs/>
                <w:sz w:val="22"/>
                <w:szCs w:val="22"/>
              </w:rPr>
            </w:pPr>
          </w:p>
          <w:p w:rsidRPr="00575AED" w:rsidR="001E2DB2" w:rsidP="00E41FC2" w:rsidRDefault="001E2DB2" w14:paraId="174B90D5" w14:textId="77777777">
            <w:pPr>
              <w:spacing w:line="360" w:lineRule="auto"/>
              <w:rPr>
                <w:rFonts w:ascii="Calibri" w:hAnsi="Calibri"/>
                <w:bCs/>
                <w:sz w:val="22"/>
                <w:szCs w:val="22"/>
              </w:rPr>
            </w:pPr>
          </w:p>
          <w:p w:rsidRPr="00575AED" w:rsidR="001E2DB2" w:rsidP="00E41FC2" w:rsidRDefault="001E2DB2" w14:paraId="1E41704F" w14:textId="77777777">
            <w:pPr>
              <w:spacing w:line="360" w:lineRule="auto"/>
              <w:rPr>
                <w:rFonts w:ascii="Calibri" w:hAnsi="Calibri"/>
                <w:bCs/>
                <w:sz w:val="22"/>
                <w:szCs w:val="22"/>
              </w:rPr>
            </w:pPr>
          </w:p>
          <w:p w:rsidRPr="00575AED" w:rsidR="001E2DB2" w:rsidP="00E41FC2" w:rsidRDefault="001E2DB2" w14:paraId="490CBB6D" w14:textId="48FFF406">
            <w:pPr>
              <w:spacing w:line="360" w:lineRule="auto"/>
              <w:rPr>
                <w:rFonts w:ascii="Calibri" w:hAnsi="Calibri"/>
                <w:bCs/>
                <w:sz w:val="22"/>
                <w:szCs w:val="22"/>
              </w:rPr>
            </w:pPr>
          </w:p>
        </w:tc>
      </w:tr>
      <w:tr w:rsidR="001E2DB2" w:rsidTr="00E41FC2" w14:paraId="3051370A" w14:textId="77777777">
        <w:trPr>
          <w:trHeight w:val="447"/>
        </w:trPr>
        <w:tc>
          <w:tcPr>
            <w:tcW w:w="4644" w:type="dxa"/>
          </w:tcPr>
          <w:p w:rsidRPr="00575AED" w:rsidR="001E2DB2" w:rsidP="00E41FC2" w:rsidRDefault="001E2DB2" w14:paraId="0FD39F75" w14:textId="579E2A3B">
            <w:pPr>
              <w:spacing w:line="276" w:lineRule="auto"/>
              <w:rPr>
                <w:rFonts w:ascii="Calibri" w:hAnsi="Calibri"/>
                <w:bCs/>
                <w:sz w:val="22"/>
                <w:szCs w:val="22"/>
              </w:rPr>
            </w:pPr>
            <w:r w:rsidRPr="00575AED">
              <w:rPr>
                <w:rFonts w:ascii="Calibri" w:hAnsi="Calibri"/>
                <w:bCs/>
                <w:sz w:val="22"/>
                <w:szCs w:val="22"/>
              </w:rPr>
              <w:t>Over welke eigenschappen van uw kind maakt u zich op dit moment het meeste zorgen?</w:t>
            </w:r>
          </w:p>
        </w:tc>
        <w:tc>
          <w:tcPr>
            <w:tcW w:w="4851" w:type="dxa"/>
          </w:tcPr>
          <w:p w:rsidRPr="00575AED" w:rsidR="001E2DB2" w:rsidP="00E41FC2" w:rsidRDefault="001E2DB2" w14:paraId="4499080C" w14:textId="77777777">
            <w:pPr>
              <w:spacing w:line="360" w:lineRule="auto"/>
              <w:rPr>
                <w:rFonts w:ascii="Calibri" w:hAnsi="Calibri"/>
                <w:bCs/>
                <w:sz w:val="22"/>
                <w:szCs w:val="22"/>
              </w:rPr>
            </w:pPr>
          </w:p>
          <w:p w:rsidRPr="00575AED" w:rsidR="001E2DB2" w:rsidP="00E41FC2" w:rsidRDefault="001E2DB2" w14:paraId="3DD68535" w14:textId="4F7E5047">
            <w:pPr>
              <w:spacing w:line="360" w:lineRule="auto"/>
              <w:rPr>
                <w:rFonts w:ascii="Calibri" w:hAnsi="Calibri"/>
                <w:bCs/>
                <w:sz w:val="22"/>
                <w:szCs w:val="22"/>
              </w:rPr>
            </w:pPr>
          </w:p>
          <w:p w:rsidRPr="00575AED" w:rsidR="001E2DB2" w:rsidP="00E41FC2" w:rsidRDefault="001E2DB2" w14:paraId="5D1EF24B" w14:textId="77777777">
            <w:pPr>
              <w:spacing w:line="360" w:lineRule="auto"/>
              <w:rPr>
                <w:rFonts w:ascii="Calibri" w:hAnsi="Calibri"/>
                <w:bCs/>
                <w:sz w:val="22"/>
                <w:szCs w:val="22"/>
              </w:rPr>
            </w:pPr>
          </w:p>
          <w:p w:rsidRPr="00575AED" w:rsidR="001E2DB2" w:rsidP="00E41FC2" w:rsidRDefault="001E2DB2" w14:paraId="69C11BB7" w14:textId="77777777">
            <w:pPr>
              <w:spacing w:line="360" w:lineRule="auto"/>
              <w:rPr>
                <w:rFonts w:ascii="Calibri" w:hAnsi="Calibri"/>
                <w:bCs/>
                <w:sz w:val="22"/>
                <w:szCs w:val="22"/>
              </w:rPr>
            </w:pPr>
          </w:p>
        </w:tc>
      </w:tr>
    </w:tbl>
    <w:p w:rsidR="001E2DB2" w:rsidP="001E2DB2" w:rsidRDefault="001E2DB2" w14:paraId="36B94244" w14:textId="77777777">
      <w:pPr>
        <w:rPr>
          <w:rFonts w:ascii="Calibri" w:hAnsi="Calibri"/>
          <w:b/>
          <w:color w:val="0070C0"/>
          <w:sz w:val="28"/>
          <w:szCs w:val="28"/>
        </w:rPr>
      </w:pPr>
    </w:p>
    <w:p w:rsidR="001E2DB2" w:rsidP="007A0DD2" w:rsidRDefault="001E2DB2" w14:paraId="6BE0C12C" w14:textId="77777777">
      <w:pPr>
        <w:rPr>
          <w:rFonts w:ascii="Calibri" w:hAnsi="Calibri"/>
          <w:b/>
          <w:color w:val="0070C0"/>
          <w:sz w:val="28"/>
          <w:szCs w:val="28"/>
        </w:rPr>
      </w:pPr>
    </w:p>
    <w:p w:rsidR="00575AED" w:rsidRDefault="00575AED" w14:paraId="5F834BB7" w14:textId="77777777">
      <w:pPr>
        <w:rPr>
          <w:rFonts w:ascii="Calibri" w:hAnsi="Calibri"/>
          <w:b/>
          <w:color w:val="0070C0"/>
          <w:sz w:val="28"/>
          <w:szCs w:val="28"/>
        </w:rPr>
      </w:pPr>
      <w:r>
        <w:rPr>
          <w:rFonts w:ascii="Calibri" w:hAnsi="Calibri"/>
          <w:b/>
          <w:color w:val="0070C0"/>
          <w:sz w:val="28"/>
          <w:szCs w:val="28"/>
        </w:rPr>
        <w:br w:type="page"/>
      </w:r>
    </w:p>
    <w:p w:rsidRPr="000A53C0" w:rsidR="00A50850" w:rsidP="000A53C0" w:rsidRDefault="00A50850" w14:paraId="4C726367" w14:textId="3FF9AB29">
      <w:pPr>
        <w:pStyle w:val="Lijstalinea"/>
        <w:numPr>
          <w:ilvl w:val="0"/>
          <w:numId w:val="18"/>
        </w:numPr>
        <w:rPr>
          <w:rFonts w:ascii="Calibri" w:hAnsi="Calibri"/>
          <w:b/>
          <w:color w:val="0070C0"/>
          <w:sz w:val="28"/>
          <w:szCs w:val="28"/>
        </w:rPr>
      </w:pPr>
      <w:r w:rsidRPr="000A53C0">
        <w:rPr>
          <w:rFonts w:ascii="Calibri" w:hAnsi="Calibri"/>
          <w:b/>
          <w:color w:val="0070C0"/>
          <w:sz w:val="28"/>
          <w:szCs w:val="28"/>
        </w:rPr>
        <w:lastRenderedPageBreak/>
        <w:t>Voorgeschiedenis</w:t>
      </w:r>
      <w:r w:rsidRPr="000A53C0" w:rsidR="00266E93">
        <w:rPr>
          <w:rFonts w:ascii="Calibri" w:hAnsi="Calibri"/>
          <w:b/>
          <w:color w:val="0070C0"/>
          <w:sz w:val="28"/>
          <w:szCs w:val="28"/>
        </w:rPr>
        <w:t xml:space="preserve"> </w:t>
      </w:r>
      <w:r w:rsidRPr="000A53C0" w:rsidR="00540C1E">
        <w:rPr>
          <w:rFonts w:ascii="Calibri" w:hAnsi="Calibri"/>
          <w:b/>
          <w:color w:val="0070C0"/>
          <w:sz w:val="28"/>
          <w:szCs w:val="28"/>
        </w:rPr>
        <w:t>– in te vullen door ouders</w:t>
      </w:r>
    </w:p>
    <w:p w:rsidR="00356342" w:rsidP="007A0DD2" w:rsidRDefault="00356342" w14:paraId="705887B6" w14:textId="0F5B35E6">
      <w:pPr>
        <w:rPr>
          <w:rFonts w:ascii="Calibri" w:hAnsi="Calibri"/>
          <w:b/>
          <w:color w:val="0070C0"/>
          <w:sz w:val="28"/>
          <w:szCs w:val="28"/>
        </w:rPr>
      </w:pPr>
    </w:p>
    <w:tbl>
      <w:tblPr>
        <w:tblStyle w:val="Tabelraster"/>
        <w:tblW w:w="0" w:type="auto"/>
        <w:tblLook w:val="04A0" w:firstRow="1" w:lastRow="0" w:firstColumn="1" w:lastColumn="0" w:noHBand="0" w:noVBand="1"/>
      </w:tblPr>
      <w:tblGrid>
        <w:gridCol w:w="4644"/>
        <w:gridCol w:w="4851"/>
      </w:tblGrid>
      <w:tr w:rsidRPr="00356342" w:rsidR="00A50850" w:rsidTr="00B73BAD" w14:paraId="0435D893" w14:textId="77777777">
        <w:tc>
          <w:tcPr>
            <w:tcW w:w="4644" w:type="dxa"/>
          </w:tcPr>
          <w:p w:rsidR="00A50850" w:rsidP="00B73BAD" w:rsidRDefault="00A50850" w14:paraId="6ED5A6E1" w14:textId="54B538A7">
            <w:pPr>
              <w:spacing w:line="360" w:lineRule="auto"/>
              <w:rPr>
                <w:rFonts w:ascii="Calibri" w:hAnsi="Calibri"/>
                <w:bCs/>
                <w:sz w:val="22"/>
                <w:szCs w:val="22"/>
              </w:rPr>
            </w:pPr>
            <w:r>
              <w:rPr>
                <w:rFonts w:ascii="Calibri" w:hAnsi="Calibri"/>
                <w:bCs/>
                <w:sz w:val="22"/>
                <w:szCs w:val="22"/>
              </w:rPr>
              <w:t>Zijn er bijzonderheden te melden bij de zwangerschap en geboorte?</w:t>
            </w:r>
          </w:p>
        </w:tc>
        <w:tc>
          <w:tcPr>
            <w:tcW w:w="4851" w:type="dxa"/>
          </w:tcPr>
          <w:p w:rsidR="00A50850" w:rsidP="00B73BAD" w:rsidRDefault="00A50850" w14:paraId="58A1157B" w14:textId="77777777">
            <w:pPr>
              <w:spacing w:line="360" w:lineRule="auto"/>
              <w:rPr>
                <w:rFonts w:ascii="Calibri" w:hAnsi="Calibri"/>
                <w:bCs/>
                <w:sz w:val="22"/>
                <w:szCs w:val="22"/>
              </w:rPr>
            </w:pPr>
          </w:p>
          <w:p w:rsidR="00ED488F" w:rsidP="00B73BAD" w:rsidRDefault="00ED488F" w14:paraId="48E642D1" w14:textId="77777777">
            <w:pPr>
              <w:spacing w:line="360" w:lineRule="auto"/>
              <w:rPr>
                <w:rFonts w:ascii="Calibri" w:hAnsi="Calibri"/>
                <w:bCs/>
                <w:sz w:val="22"/>
                <w:szCs w:val="22"/>
              </w:rPr>
            </w:pPr>
          </w:p>
          <w:p w:rsidR="00ED488F" w:rsidP="00B73BAD" w:rsidRDefault="00ED488F" w14:paraId="156FFC7C" w14:textId="36C1EE78">
            <w:pPr>
              <w:spacing w:line="360" w:lineRule="auto"/>
              <w:rPr>
                <w:rFonts w:ascii="Calibri" w:hAnsi="Calibri"/>
                <w:bCs/>
                <w:sz w:val="22"/>
                <w:szCs w:val="22"/>
              </w:rPr>
            </w:pPr>
          </w:p>
        </w:tc>
      </w:tr>
      <w:tr w:rsidRPr="00356342" w:rsidR="00A50850" w:rsidTr="00B73BAD" w14:paraId="314F76AA" w14:textId="77777777">
        <w:tc>
          <w:tcPr>
            <w:tcW w:w="4644" w:type="dxa"/>
          </w:tcPr>
          <w:p w:rsidR="00A50850" w:rsidP="00B73BAD" w:rsidRDefault="00A50850" w14:paraId="7214D36E" w14:textId="4E74F394">
            <w:pPr>
              <w:spacing w:line="360" w:lineRule="auto"/>
              <w:rPr>
                <w:rFonts w:ascii="Calibri" w:hAnsi="Calibri"/>
                <w:bCs/>
                <w:sz w:val="22"/>
                <w:szCs w:val="22"/>
              </w:rPr>
            </w:pPr>
            <w:r>
              <w:rPr>
                <w:rFonts w:ascii="Calibri" w:hAnsi="Calibri"/>
                <w:bCs/>
                <w:sz w:val="22"/>
                <w:szCs w:val="22"/>
              </w:rPr>
              <w:t>Hoe is het eerste levensjaar verlopen?</w:t>
            </w:r>
          </w:p>
        </w:tc>
        <w:tc>
          <w:tcPr>
            <w:tcW w:w="4851" w:type="dxa"/>
          </w:tcPr>
          <w:p w:rsidR="00A50850" w:rsidP="00B73BAD" w:rsidRDefault="00A50850" w14:paraId="0186289B" w14:textId="77777777">
            <w:pPr>
              <w:spacing w:line="360" w:lineRule="auto"/>
              <w:rPr>
                <w:rFonts w:ascii="Calibri" w:hAnsi="Calibri"/>
                <w:bCs/>
                <w:sz w:val="22"/>
                <w:szCs w:val="22"/>
              </w:rPr>
            </w:pPr>
          </w:p>
          <w:p w:rsidR="00ED488F" w:rsidP="00B73BAD" w:rsidRDefault="00ED488F" w14:paraId="43AC8082" w14:textId="77777777">
            <w:pPr>
              <w:spacing w:line="360" w:lineRule="auto"/>
              <w:rPr>
                <w:rFonts w:ascii="Calibri" w:hAnsi="Calibri"/>
                <w:bCs/>
                <w:sz w:val="22"/>
                <w:szCs w:val="22"/>
              </w:rPr>
            </w:pPr>
          </w:p>
          <w:p w:rsidR="00ED488F" w:rsidP="00B73BAD" w:rsidRDefault="00ED488F" w14:paraId="24000F16" w14:textId="68774C06">
            <w:pPr>
              <w:spacing w:line="360" w:lineRule="auto"/>
              <w:rPr>
                <w:rFonts w:ascii="Calibri" w:hAnsi="Calibri"/>
                <w:bCs/>
                <w:sz w:val="22"/>
                <w:szCs w:val="22"/>
              </w:rPr>
            </w:pPr>
          </w:p>
        </w:tc>
      </w:tr>
      <w:tr w:rsidRPr="00356342" w:rsidR="00A50850" w:rsidTr="00B73BAD" w14:paraId="675E62D0" w14:textId="77777777">
        <w:tc>
          <w:tcPr>
            <w:tcW w:w="4644" w:type="dxa"/>
          </w:tcPr>
          <w:p w:rsidR="00A50850" w:rsidP="00B73BAD" w:rsidRDefault="00A50850" w14:paraId="4884DEC4" w14:textId="3AEA8A57">
            <w:pPr>
              <w:spacing w:line="360" w:lineRule="auto"/>
              <w:rPr>
                <w:rFonts w:ascii="Calibri" w:hAnsi="Calibri"/>
                <w:bCs/>
                <w:sz w:val="22"/>
                <w:szCs w:val="22"/>
              </w:rPr>
            </w:pPr>
            <w:r>
              <w:rPr>
                <w:rFonts w:ascii="Calibri" w:hAnsi="Calibri"/>
                <w:bCs/>
                <w:sz w:val="22"/>
                <w:szCs w:val="22"/>
              </w:rPr>
              <w:t>Zijn er problemen met het gehoor (geweest)?</w:t>
            </w:r>
          </w:p>
        </w:tc>
        <w:tc>
          <w:tcPr>
            <w:tcW w:w="4851" w:type="dxa"/>
          </w:tcPr>
          <w:p w:rsidR="00A50850" w:rsidP="00B73BAD" w:rsidRDefault="001B5C00" w14:paraId="40C6EE8E" w14:textId="7F81956D">
            <w:pPr>
              <w:spacing w:line="360" w:lineRule="auto"/>
              <w:rPr>
                <w:rFonts w:ascii="Calibri" w:hAnsi="Calibri" w:cs="Calibri"/>
                <w:sz w:val="22"/>
                <w:szCs w:val="22"/>
              </w:rPr>
            </w:pPr>
            <w:sdt>
              <w:sdtPr>
                <w:rPr>
                  <w:rFonts w:ascii="Calibri" w:hAnsi="Calibri" w:cs="Calibri"/>
                  <w:sz w:val="22"/>
                  <w:szCs w:val="22"/>
                </w:rPr>
                <w:id w:val="-1969892974"/>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nee         </w:t>
            </w:r>
            <w:sdt>
              <w:sdtPr>
                <w:rPr>
                  <w:rFonts w:ascii="Calibri" w:hAnsi="Calibri" w:cs="Calibri"/>
                  <w:sz w:val="22"/>
                  <w:szCs w:val="22"/>
                </w:rPr>
                <w:id w:val="898476570"/>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ja</w:t>
            </w:r>
            <w:r w:rsidR="00A50850">
              <w:rPr>
                <w:rFonts w:ascii="Calibri" w:hAnsi="Calibri" w:cs="Calibri"/>
                <w:sz w:val="22"/>
                <w:szCs w:val="22"/>
              </w:rPr>
              <w:t xml:space="preserve">, licht toe: </w:t>
            </w:r>
          </w:p>
          <w:p w:rsidR="00ED488F" w:rsidP="00B73BAD" w:rsidRDefault="00ED488F" w14:paraId="502B267B" w14:textId="77777777">
            <w:pPr>
              <w:spacing w:line="360" w:lineRule="auto"/>
              <w:rPr>
                <w:rFonts w:ascii="Calibri" w:hAnsi="Calibri" w:cs="Calibri"/>
                <w:sz w:val="22"/>
                <w:szCs w:val="22"/>
              </w:rPr>
            </w:pPr>
          </w:p>
          <w:p w:rsidRPr="00A50850" w:rsidR="00ED488F" w:rsidP="00B73BAD" w:rsidRDefault="00ED488F" w14:paraId="2C62DA53" w14:textId="22701913">
            <w:pPr>
              <w:spacing w:line="360" w:lineRule="auto"/>
              <w:rPr>
                <w:rFonts w:ascii="Calibri" w:hAnsi="Calibri" w:cs="Calibri"/>
                <w:sz w:val="22"/>
                <w:szCs w:val="22"/>
              </w:rPr>
            </w:pPr>
          </w:p>
        </w:tc>
      </w:tr>
      <w:tr w:rsidRPr="00356342" w:rsidR="00A50850" w:rsidTr="00B73BAD" w14:paraId="56DE1489" w14:textId="77777777">
        <w:tc>
          <w:tcPr>
            <w:tcW w:w="4644" w:type="dxa"/>
          </w:tcPr>
          <w:p w:rsidR="00A50850" w:rsidP="00B73BAD" w:rsidRDefault="00A50850" w14:paraId="42D71224" w14:textId="0EE7AD54">
            <w:pPr>
              <w:spacing w:line="360" w:lineRule="auto"/>
              <w:rPr>
                <w:rFonts w:ascii="Calibri" w:hAnsi="Calibri"/>
                <w:bCs/>
                <w:sz w:val="22"/>
                <w:szCs w:val="22"/>
              </w:rPr>
            </w:pPr>
            <w:r>
              <w:rPr>
                <w:rFonts w:ascii="Calibri" w:hAnsi="Calibri"/>
                <w:bCs/>
                <w:sz w:val="22"/>
                <w:szCs w:val="22"/>
              </w:rPr>
              <w:t>Zijn er problemen (geweest) met de visuele waarneming (gezichtsvermogen)?</w:t>
            </w:r>
          </w:p>
        </w:tc>
        <w:tc>
          <w:tcPr>
            <w:tcW w:w="4851" w:type="dxa"/>
          </w:tcPr>
          <w:p w:rsidR="00A50850" w:rsidP="00B73BAD" w:rsidRDefault="001B5C00" w14:paraId="5C8B031C" w14:textId="65E1403F">
            <w:pPr>
              <w:spacing w:line="360" w:lineRule="auto"/>
              <w:rPr>
                <w:rFonts w:ascii="Calibri" w:hAnsi="Calibri" w:cs="Calibri"/>
                <w:sz w:val="22"/>
                <w:szCs w:val="22"/>
              </w:rPr>
            </w:pPr>
            <w:sdt>
              <w:sdtPr>
                <w:rPr>
                  <w:rFonts w:ascii="Calibri" w:hAnsi="Calibri" w:cs="Calibri"/>
                  <w:sz w:val="22"/>
                  <w:szCs w:val="22"/>
                </w:rPr>
                <w:id w:val="-2126067637"/>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nee         </w:t>
            </w:r>
            <w:sdt>
              <w:sdtPr>
                <w:rPr>
                  <w:rFonts w:ascii="Calibri" w:hAnsi="Calibri" w:cs="Calibri"/>
                  <w:sz w:val="22"/>
                  <w:szCs w:val="22"/>
                </w:rPr>
                <w:id w:val="1061136335"/>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ja</w:t>
            </w:r>
            <w:r w:rsidR="00A50850">
              <w:rPr>
                <w:rFonts w:ascii="Calibri" w:hAnsi="Calibri" w:cs="Calibri"/>
                <w:sz w:val="22"/>
                <w:szCs w:val="22"/>
              </w:rPr>
              <w:t>, licht toe:</w:t>
            </w:r>
          </w:p>
          <w:p w:rsidR="00ED488F" w:rsidP="00B73BAD" w:rsidRDefault="00ED488F" w14:paraId="025419E2" w14:textId="77777777">
            <w:pPr>
              <w:spacing w:line="360" w:lineRule="auto"/>
              <w:rPr>
                <w:rFonts w:ascii="Calibri" w:hAnsi="Calibri"/>
                <w:bCs/>
                <w:sz w:val="22"/>
                <w:szCs w:val="22"/>
              </w:rPr>
            </w:pPr>
          </w:p>
          <w:p w:rsidR="00ED488F" w:rsidP="00B73BAD" w:rsidRDefault="00ED488F" w14:paraId="4FDFC6E5" w14:textId="5C0336A4">
            <w:pPr>
              <w:spacing w:line="360" w:lineRule="auto"/>
              <w:rPr>
                <w:rFonts w:ascii="Calibri" w:hAnsi="Calibri"/>
                <w:bCs/>
                <w:sz w:val="22"/>
                <w:szCs w:val="22"/>
              </w:rPr>
            </w:pPr>
          </w:p>
        </w:tc>
      </w:tr>
      <w:tr w:rsidRPr="00356342" w:rsidR="00A50850" w:rsidTr="00B73BAD" w14:paraId="09EA3A03" w14:textId="77777777">
        <w:tc>
          <w:tcPr>
            <w:tcW w:w="4644" w:type="dxa"/>
          </w:tcPr>
          <w:p w:rsidR="00A50850" w:rsidP="00B73BAD" w:rsidRDefault="00A50850" w14:paraId="1DCDFD2B" w14:textId="0BA76722">
            <w:pPr>
              <w:spacing w:line="360" w:lineRule="auto"/>
              <w:rPr>
                <w:rFonts w:ascii="Calibri" w:hAnsi="Calibri"/>
                <w:bCs/>
                <w:sz w:val="22"/>
                <w:szCs w:val="22"/>
              </w:rPr>
            </w:pPr>
            <w:r>
              <w:rPr>
                <w:rFonts w:ascii="Calibri" w:hAnsi="Calibri"/>
                <w:bCs/>
                <w:sz w:val="22"/>
                <w:szCs w:val="22"/>
              </w:rPr>
              <w:t>Zijn er medische bijzonderheden?</w:t>
            </w:r>
          </w:p>
        </w:tc>
        <w:tc>
          <w:tcPr>
            <w:tcW w:w="4851" w:type="dxa"/>
          </w:tcPr>
          <w:p w:rsidR="00A50850" w:rsidP="00B73BAD" w:rsidRDefault="001B5C00" w14:paraId="752A57C8" w14:textId="3F947F85">
            <w:pPr>
              <w:spacing w:line="360" w:lineRule="auto"/>
              <w:rPr>
                <w:rFonts w:ascii="Calibri" w:hAnsi="Calibri" w:cs="Calibri"/>
                <w:sz w:val="22"/>
                <w:szCs w:val="22"/>
              </w:rPr>
            </w:pPr>
            <w:sdt>
              <w:sdtPr>
                <w:rPr>
                  <w:rFonts w:ascii="Calibri" w:hAnsi="Calibri" w:cs="Calibri"/>
                  <w:sz w:val="22"/>
                  <w:szCs w:val="22"/>
                </w:rPr>
                <w:id w:val="-1685746274"/>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nee         </w:t>
            </w:r>
            <w:sdt>
              <w:sdtPr>
                <w:rPr>
                  <w:rFonts w:ascii="Calibri" w:hAnsi="Calibri" w:cs="Calibri"/>
                  <w:sz w:val="22"/>
                  <w:szCs w:val="22"/>
                </w:rPr>
                <w:id w:val="1410354922"/>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ja</w:t>
            </w:r>
            <w:r w:rsidR="00A50850">
              <w:rPr>
                <w:rFonts w:ascii="Calibri" w:hAnsi="Calibri" w:cs="Calibri"/>
                <w:sz w:val="22"/>
                <w:szCs w:val="22"/>
              </w:rPr>
              <w:t>, licht toe:</w:t>
            </w:r>
          </w:p>
          <w:p w:rsidR="00ED488F" w:rsidP="00B73BAD" w:rsidRDefault="00ED488F" w14:paraId="05216484" w14:textId="77777777">
            <w:pPr>
              <w:spacing w:line="360" w:lineRule="auto"/>
              <w:rPr>
                <w:rFonts w:ascii="Calibri" w:hAnsi="Calibri"/>
                <w:bCs/>
                <w:sz w:val="22"/>
                <w:szCs w:val="22"/>
              </w:rPr>
            </w:pPr>
          </w:p>
          <w:p w:rsidR="00ED488F" w:rsidP="00B73BAD" w:rsidRDefault="00ED488F" w14:paraId="02762807" w14:textId="74769AE6">
            <w:pPr>
              <w:spacing w:line="360" w:lineRule="auto"/>
              <w:rPr>
                <w:rFonts w:ascii="Calibri" w:hAnsi="Calibri"/>
                <w:bCs/>
                <w:sz w:val="22"/>
                <w:szCs w:val="22"/>
              </w:rPr>
            </w:pPr>
          </w:p>
        </w:tc>
      </w:tr>
      <w:tr w:rsidRPr="00356342" w:rsidR="00A50850" w:rsidTr="00B73BAD" w14:paraId="56135D1A" w14:textId="77777777">
        <w:tc>
          <w:tcPr>
            <w:tcW w:w="4644" w:type="dxa"/>
          </w:tcPr>
          <w:p w:rsidR="00A50850" w:rsidP="00B73BAD" w:rsidRDefault="00A50850" w14:paraId="4E50C797" w14:textId="7A0944C4">
            <w:pPr>
              <w:spacing w:line="360" w:lineRule="auto"/>
              <w:rPr>
                <w:rFonts w:ascii="Calibri" w:hAnsi="Calibri"/>
                <w:bCs/>
                <w:sz w:val="22"/>
                <w:szCs w:val="22"/>
              </w:rPr>
            </w:pPr>
            <w:r>
              <w:rPr>
                <w:rFonts w:ascii="Calibri" w:hAnsi="Calibri"/>
                <w:bCs/>
                <w:sz w:val="22"/>
                <w:szCs w:val="22"/>
              </w:rPr>
              <w:t>Worden er op dit moment medicijnen gebruikt door uw kind?</w:t>
            </w:r>
          </w:p>
        </w:tc>
        <w:tc>
          <w:tcPr>
            <w:tcW w:w="4851" w:type="dxa"/>
          </w:tcPr>
          <w:p w:rsidR="00A50850" w:rsidP="00B73BAD" w:rsidRDefault="001B5C00" w14:paraId="12A4BBB9" w14:textId="5336E7E6">
            <w:pPr>
              <w:spacing w:line="360" w:lineRule="auto"/>
              <w:rPr>
                <w:rFonts w:ascii="Calibri" w:hAnsi="Calibri" w:cs="Calibri"/>
                <w:sz w:val="22"/>
                <w:szCs w:val="22"/>
              </w:rPr>
            </w:pPr>
            <w:sdt>
              <w:sdtPr>
                <w:rPr>
                  <w:rFonts w:ascii="Calibri" w:hAnsi="Calibri" w:cs="Calibri"/>
                  <w:sz w:val="22"/>
                  <w:szCs w:val="22"/>
                </w:rPr>
                <w:id w:val="1212848275"/>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nee         </w:t>
            </w:r>
            <w:sdt>
              <w:sdtPr>
                <w:rPr>
                  <w:rFonts w:ascii="Calibri" w:hAnsi="Calibri" w:cs="Calibri"/>
                  <w:sz w:val="22"/>
                  <w:szCs w:val="22"/>
                </w:rPr>
                <w:id w:val="-1817714633"/>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j</w:t>
            </w:r>
            <w:r w:rsidR="00FD6EB4">
              <w:rPr>
                <w:rFonts w:ascii="Calibri" w:hAnsi="Calibri" w:cs="Calibri"/>
                <w:sz w:val="22"/>
                <w:szCs w:val="22"/>
              </w:rPr>
              <w:t xml:space="preserve">a, licht toe: </w:t>
            </w:r>
          </w:p>
          <w:p w:rsidR="00FD6EB4" w:rsidP="00FD6EB4" w:rsidRDefault="00FD6EB4" w14:paraId="292FDC16" w14:textId="77777777">
            <w:pPr>
              <w:pStyle w:val="Lijstalinea"/>
              <w:numPr>
                <w:ilvl w:val="0"/>
                <w:numId w:val="15"/>
              </w:numPr>
              <w:spacing w:line="276" w:lineRule="auto"/>
              <w:rPr>
                <w:rFonts w:ascii="Calibri" w:hAnsi="Calibri" w:cs="Calibri"/>
                <w:sz w:val="22"/>
                <w:szCs w:val="22"/>
              </w:rPr>
            </w:pPr>
            <w:r>
              <w:rPr>
                <w:rFonts w:ascii="Calibri" w:hAnsi="Calibri" w:cs="Calibri"/>
                <w:sz w:val="22"/>
                <w:szCs w:val="22"/>
              </w:rPr>
              <w:t>Welke medicatie?</w:t>
            </w:r>
          </w:p>
          <w:p w:rsidR="00ED488F" w:rsidP="00FD6EB4" w:rsidRDefault="00FD6EB4" w14:paraId="3EBA2074" w14:textId="74317A5B">
            <w:pPr>
              <w:pStyle w:val="Lijstalinea"/>
              <w:numPr>
                <w:ilvl w:val="0"/>
                <w:numId w:val="15"/>
              </w:numPr>
              <w:spacing w:line="276" w:lineRule="auto"/>
              <w:rPr>
                <w:rFonts w:ascii="Calibri" w:hAnsi="Calibri" w:cs="Calibri"/>
                <w:sz w:val="22"/>
                <w:szCs w:val="22"/>
              </w:rPr>
            </w:pPr>
            <w:r>
              <w:rPr>
                <w:rFonts w:ascii="Calibri" w:hAnsi="Calibri" w:cs="Calibri"/>
                <w:sz w:val="22"/>
                <w:szCs w:val="22"/>
              </w:rPr>
              <w:t>Waarvoor?</w:t>
            </w:r>
          </w:p>
          <w:p w:rsidRPr="00FD6EB4" w:rsidR="00FD6EB4" w:rsidP="00FD6EB4" w:rsidRDefault="00FD6EB4" w14:paraId="06827CF9" w14:textId="604CBE74">
            <w:pPr>
              <w:pStyle w:val="Lijstalinea"/>
              <w:numPr>
                <w:ilvl w:val="0"/>
                <w:numId w:val="15"/>
              </w:numPr>
              <w:spacing w:line="276" w:lineRule="auto"/>
              <w:rPr>
                <w:rFonts w:ascii="Calibri" w:hAnsi="Calibri" w:cs="Calibri"/>
                <w:sz w:val="22"/>
                <w:szCs w:val="22"/>
              </w:rPr>
            </w:pPr>
            <w:r>
              <w:rPr>
                <w:rFonts w:ascii="Calibri" w:hAnsi="Calibri" w:cs="Calibri"/>
                <w:sz w:val="22"/>
                <w:szCs w:val="22"/>
              </w:rPr>
              <w:t>Sinds hoelang?</w:t>
            </w:r>
          </w:p>
          <w:p w:rsidR="00ED488F" w:rsidP="00B73BAD" w:rsidRDefault="00ED488F" w14:paraId="0C05D043" w14:textId="54C25816">
            <w:pPr>
              <w:spacing w:line="360" w:lineRule="auto"/>
              <w:rPr>
                <w:rFonts w:ascii="Calibri" w:hAnsi="Calibri" w:cs="Calibri"/>
                <w:sz w:val="22"/>
                <w:szCs w:val="22"/>
              </w:rPr>
            </w:pPr>
          </w:p>
        </w:tc>
      </w:tr>
      <w:tr w:rsidRPr="00356342" w:rsidR="00356342" w:rsidTr="00B73BAD" w14:paraId="29B36396" w14:textId="77777777">
        <w:tc>
          <w:tcPr>
            <w:tcW w:w="4644" w:type="dxa"/>
          </w:tcPr>
          <w:p w:rsidR="00356342" w:rsidP="00C731D0" w:rsidRDefault="00356342" w14:paraId="6D166C24" w14:textId="77777777">
            <w:pPr>
              <w:spacing w:line="360" w:lineRule="auto"/>
              <w:rPr>
                <w:rFonts w:ascii="Calibri" w:hAnsi="Calibri"/>
                <w:bCs/>
                <w:sz w:val="22"/>
                <w:szCs w:val="22"/>
              </w:rPr>
            </w:pPr>
            <w:r>
              <w:rPr>
                <w:rFonts w:ascii="Calibri" w:hAnsi="Calibri"/>
                <w:bCs/>
                <w:sz w:val="22"/>
                <w:szCs w:val="22"/>
              </w:rPr>
              <w:t>Spraak-taalontwikkeling</w:t>
            </w:r>
          </w:p>
          <w:p w:rsidR="00356342" w:rsidP="00C731D0" w:rsidRDefault="00356342" w14:paraId="103FA1E2" w14:textId="77777777">
            <w:pPr>
              <w:pStyle w:val="Lijstalinea"/>
              <w:numPr>
                <w:ilvl w:val="0"/>
                <w:numId w:val="15"/>
              </w:numPr>
              <w:spacing w:line="360" w:lineRule="auto"/>
              <w:rPr>
                <w:rFonts w:ascii="Calibri" w:hAnsi="Calibri"/>
                <w:bCs/>
                <w:sz w:val="22"/>
                <w:szCs w:val="22"/>
              </w:rPr>
            </w:pPr>
            <w:r>
              <w:rPr>
                <w:rFonts w:ascii="Calibri" w:hAnsi="Calibri"/>
                <w:bCs/>
                <w:sz w:val="22"/>
                <w:szCs w:val="22"/>
              </w:rPr>
              <w:t>Kwam de spraak-taalontwikkeling goed op gang?</w:t>
            </w:r>
          </w:p>
          <w:p w:rsidR="00356342" w:rsidP="00C731D0" w:rsidRDefault="00356342" w14:paraId="40CA8567" w14:textId="4B690CB6">
            <w:pPr>
              <w:pStyle w:val="Lijstalinea"/>
              <w:numPr>
                <w:ilvl w:val="0"/>
                <w:numId w:val="15"/>
              </w:numPr>
              <w:spacing w:line="360" w:lineRule="auto"/>
              <w:rPr>
                <w:rFonts w:ascii="Calibri" w:hAnsi="Calibri"/>
                <w:bCs/>
                <w:sz w:val="22"/>
                <w:szCs w:val="22"/>
              </w:rPr>
            </w:pPr>
            <w:r>
              <w:rPr>
                <w:rFonts w:ascii="Calibri" w:hAnsi="Calibri"/>
                <w:bCs/>
                <w:sz w:val="22"/>
                <w:szCs w:val="22"/>
              </w:rPr>
              <w:t xml:space="preserve">Heeft uw kind logopedie </w:t>
            </w:r>
            <w:r w:rsidR="00A50850">
              <w:rPr>
                <w:rFonts w:ascii="Calibri" w:hAnsi="Calibri"/>
                <w:bCs/>
                <w:sz w:val="22"/>
                <w:szCs w:val="22"/>
              </w:rPr>
              <w:t>(</w:t>
            </w:r>
            <w:r>
              <w:rPr>
                <w:rFonts w:ascii="Calibri" w:hAnsi="Calibri"/>
                <w:bCs/>
                <w:sz w:val="22"/>
                <w:szCs w:val="22"/>
              </w:rPr>
              <w:t>gehad</w:t>
            </w:r>
            <w:r w:rsidR="00A50850">
              <w:rPr>
                <w:rFonts w:ascii="Calibri" w:hAnsi="Calibri"/>
                <w:bCs/>
                <w:sz w:val="22"/>
                <w:szCs w:val="22"/>
              </w:rPr>
              <w:t>)</w:t>
            </w:r>
            <w:r>
              <w:rPr>
                <w:rFonts w:ascii="Calibri" w:hAnsi="Calibri"/>
                <w:bCs/>
                <w:sz w:val="22"/>
                <w:szCs w:val="22"/>
              </w:rPr>
              <w:t>?</w:t>
            </w:r>
          </w:p>
          <w:p w:rsidRPr="00ED488F" w:rsidR="00ED488F" w:rsidP="00ED488F" w:rsidRDefault="00356342" w14:paraId="3004E710" w14:textId="320FB858">
            <w:pPr>
              <w:pStyle w:val="Lijstalinea"/>
              <w:numPr>
                <w:ilvl w:val="0"/>
                <w:numId w:val="15"/>
              </w:numPr>
              <w:spacing w:line="360" w:lineRule="auto"/>
              <w:rPr>
                <w:rFonts w:ascii="Calibri" w:hAnsi="Calibri"/>
                <w:bCs/>
                <w:sz w:val="22"/>
                <w:szCs w:val="22"/>
              </w:rPr>
            </w:pPr>
            <w:r>
              <w:rPr>
                <w:rFonts w:ascii="Calibri" w:hAnsi="Calibri"/>
                <w:bCs/>
                <w:sz w:val="22"/>
                <w:szCs w:val="22"/>
              </w:rPr>
              <w:t xml:space="preserve">Heeft uw kind last van </w:t>
            </w:r>
            <w:proofErr w:type="spellStart"/>
            <w:r>
              <w:rPr>
                <w:rFonts w:ascii="Calibri" w:hAnsi="Calibri"/>
                <w:bCs/>
                <w:sz w:val="22"/>
                <w:szCs w:val="22"/>
              </w:rPr>
              <w:t>woordvindingsproblemen</w:t>
            </w:r>
            <w:proofErr w:type="spellEnd"/>
            <w:r>
              <w:rPr>
                <w:rFonts w:ascii="Calibri" w:hAnsi="Calibri"/>
                <w:bCs/>
                <w:sz w:val="22"/>
                <w:szCs w:val="22"/>
              </w:rPr>
              <w:t>?</w:t>
            </w:r>
          </w:p>
        </w:tc>
        <w:tc>
          <w:tcPr>
            <w:tcW w:w="4851" w:type="dxa"/>
          </w:tcPr>
          <w:p w:rsidR="00356342" w:rsidP="00B73BAD" w:rsidRDefault="00356342" w14:paraId="47212CD3" w14:textId="77777777">
            <w:pPr>
              <w:spacing w:line="360" w:lineRule="auto"/>
              <w:rPr>
                <w:rFonts w:ascii="Calibri" w:hAnsi="Calibri"/>
                <w:bCs/>
                <w:sz w:val="22"/>
                <w:szCs w:val="22"/>
              </w:rPr>
            </w:pPr>
          </w:p>
          <w:p w:rsidR="00356342" w:rsidP="00B73BAD" w:rsidRDefault="00356342" w14:paraId="5EC17696" w14:textId="77777777">
            <w:pPr>
              <w:spacing w:line="360" w:lineRule="auto"/>
              <w:rPr>
                <w:rFonts w:ascii="Calibri" w:hAnsi="Calibri"/>
                <w:bCs/>
                <w:sz w:val="22"/>
                <w:szCs w:val="22"/>
              </w:rPr>
            </w:pPr>
          </w:p>
          <w:p w:rsidR="00A07931" w:rsidP="00A07931" w:rsidRDefault="001B5C00" w14:paraId="27A11799" w14:textId="77777777">
            <w:pPr>
              <w:spacing w:line="360" w:lineRule="auto"/>
              <w:rPr>
                <w:rFonts w:ascii="Calibri" w:hAnsi="Calibri" w:cs="Calibri"/>
                <w:sz w:val="22"/>
                <w:szCs w:val="22"/>
              </w:rPr>
            </w:pPr>
            <w:sdt>
              <w:sdtPr>
                <w:rPr>
                  <w:rFonts w:ascii="Calibri" w:hAnsi="Calibri" w:cs="Calibri"/>
                  <w:sz w:val="22"/>
                  <w:szCs w:val="22"/>
                </w:rPr>
                <w:id w:val="1351214864"/>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nee         </w:t>
            </w:r>
            <w:sdt>
              <w:sdtPr>
                <w:rPr>
                  <w:rFonts w:ascii="Calibri" w:hAnsi="Calibri" w:cs="Calibri"/>
                  <w:sz w:val="22"/>
                  <w:szCs w:val="22"/>
                </w:rPr>
                <w:id w:val="-974438509"/>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ja</w:t>
            </w:r>
          </w:p>
          <w:p w:rsidR="00356342" w:rsidP="00B73BAD" w:rsidRDefault="001B5C00" w14:paraId="75788796" w14:textId="1E95663D">
            <w:pPr>
              <w:spacing w:line="360" w:lineRule="auto"/>
              <w:rPr>
                <w:rFonts w:ascii="Calibri" w:hAnsi="Calibri" w:cs="Calibri"/>
                <w:sz w:val="22"/>
                <w:szCs w:val="22"/>
              </w:rPr>
            </w:pPr>
            <w:sdt>
              <w:sdtPr>
                <w:rPr>
                  <w:rFonts w:ascii="Calibri" w:hAnsi="Calibri" w:cs="Calibri"/>
                  <w:sz w:val="22"/>
                  <w:szCs w:val="22"/>
                </w:rPr>
                <w:id w:val="-195775110"/>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nee         </w:t>
            </w:r>
            <w:sdt>
              <w:sdtPr>
                <w:rPr>
                  <w:rFonts w:ascii="Calibri" w:hAnsi="Calibri" w:cs="Calibri"/>
                  <w:sz w:val="22"/>
                  <w:szCs w:val="22"/>
                </w:rPr>
                <w:id w:val="1792395025"/>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ja</w:t>
            </w:r>
            <w:r w:rsidR="007A4CC2">
              <w:rPr>
                <w:rFonts w:ascii="Calibri" w:hAnsi="Calibri" w:cs="Calibri"/>
                <w:sz w:val="22"/>
                <w:szCs w:val="22"/>
              </w:rPr>
              <w:t xml:space="preserve"> </w:t>
            </w:r>
            <w:r w:rsidR="00ED488F">
              <w:rPr>
                <w:rFonts w:ascii="Calibri" w:hAnsi="Calibri" w:cs="Calibri"/>
                <w:sz w:val="22"/>
                <w:szCs w:val="22"/>
              </w:rPr>
              <w:t>*</w:t>
            </w:r>
          </w:p>
          <w:p w:rsidR="00356342" w:rsidP="00B73BAD" w:rsidRDefault="001B5C00" w14:paraId="6D368933" w14:textId="2BEC284A">
            <w:pPr>
              <w:spacing w:line="360" w:lineRule="auto"/>
              <w:rPr>
                <w:rFonts w:ascii="Calibri" w:hAnsi="Calibri" w:cs="Calibri"/>
                <w:sz w:val="22"/>
                <w:szCs w:val="22"/>
              </w:rPr>
            </w:pPr>
            <w:sdt>
              <w:sdtPr>
                <w:rPr>
                  <w:rFonts w:ascii="Calibri" w:hAnsi="Calibri" w:cs="Calibri"/>
                  <w:sz w:val="22"/>
                  <w:szCs w:val="22"/>
                </w:rPr>
                <w:id w:val="889080014"/>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nee         </w:t>
            </w:r>
            <w:sdt>
              <w:sdtPr>
                <w:rPr>
                  <w:rFonts w:ascii="Calibri" w:hAnsi="Calibri" w:cs="Calibri"/>
                  <w:sz w:val="22"/>
                  <w:szCs w:val="22"/>
                </w:rPr>
                <w:id w:val="1384842381"/>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356342">
              <w:rPr>
                <w:rFonts w:ascii="Calibri" w:hAnsi="Calibri" w:cs="Calibri"/>
                <w:sz w:val="22"/>
                <w:szCs w:val="22"/>
              </w:rPr>
              <w:t xml:space="preserve"> ja</w:t>
            </w:r>
          </w:p>
          <w:p w:rsidR="00ED488F" w:rsidP="00B73BAD" w:rsidRDefault="00ED488F" w14:paraId="03BA1B0F" w14:textId="77777777">
            <w:pPr>
              <w:spacing w:line="360" w:lineRule="auto"/>
              <w:rPr>
                <w:rFonts w:ascii="Calibri" w:hAnsi="Calibri" w:cs="Calibri"/>
                <w:sz w:val="22"/>
                <w:szCs w:val="22"/>
              </w:rPr>
            </w:pPr>
          </w:p>
          <w:p w:rsidRPr="00356342" w:rsidR="00ED488F" w:rsidP="00B73BAD" w:rsidRDefault="00ED488F" w14:paraId="2BF67A02" w14:textId="030D1399">
            <w:pPr>
              <w:spacing w:line="360" w:lineRule="auto"/>
              <w:rPr>
                <w:rFonts w:ascii="Calibri" w:hAnsi="Calibri" w:cs="Calibri"/>
                <w:sz w:val="22"/>
                <w:szCs w:val="22"/>
              </w:rPr>
            </w:pPr>
          </w:p>
        </w:tc>
      </w:tr>
      <w:tr w:rsidRPr="00356342" w:rsidR="00ED488F" w:rsidTr="00E41FC2" w14:paraId="73FB336F" w14:textId="77777777">
        <w:tc>
          <w:tcPr>
            <w:tcW w:w="9495" w:type="dxa"/>
            <w:gridSpan w:val="2"/>
          </w:tcPr>
          <w:p w:rsidR="00ED488F" w:rsidP="00B73BAD" w:rsidRDefault="00ED488F" w14:paraId="090B4609" w14:textId="7B3350E3">
            <w:pPr>
              <w:spacing w:line="360" w:lineRule="auto"/>
              <w:rPr>
                <w:rFonts w:ascii="Calibri" w:hAnsi="Calibri"/>
                <w:bCs/>
                <w:sz w:val="22"/>
                <w:szCs w:val="22"/>
              </w:rPr>
            </w:pPr>
            <w:r>
              <w:rPr>
                <w:rFonts w:ascii="Calibri" w:hAnsi="Calibri"/>
                <w:bCs/>
                <w:sz w:val="22"/>
                <w:szCs w:val="22"/>
              </w:rPr>
              <w:t xml:space="preserve">* Geef hier een toelichting op welke leeftijd uw kind de logopedist bezocht, wat de behandelperiode was, wat de hulpvraag / contactreden was, etc. </w:t>
            </w:r>
          </w:p>
          <w:p w:rsidR="001E2DB2" w:rsidP="00B73BAD" w:rsidRDefault="001E2DB2" w14:paraId="79CB0EC9" w14:textId="77777777">
            <w:pPr>
              <w:spacing w:line="360" w:lineRule="auto"/>
              <w:rPr>
                <w:rFonts w:ascii="Calibri" w:hAnsi="Calibri"/>
                <w:bCs/>
                <w:sz w:val="22"/>
                <w:szCs w:val="22"/>
              </w:rPr>
            </w:pPr>
          </w:p>
          <w:p w:rsidR="00ED488F" w:rsidP="00B73BAD" w:rsidRDefault="00ED488F" w14:paraId="51F9B756" w14:textId="108A89E2">
            <w:pPr>
              <w:spacing w:line="360" w:lineRule="auto"/>
              <w:rPr>
                <w:rFonts w:ascii="Calibri" w:hAnsi="Calibri"/>
                <w:bCs/>
                <w:sz w:val="22"/>
                <w:szCs w:val="22"/>
              </w:rPr>
            </w:pPr>
          </w:p>
        </w:tc>
      </w:tr>
    </w:tbl>
    <w:p w:rsidR="00477444" w:rsidP="00B07ACF" w:rsidRDefault="00477444" w14:paraId="615FF8CE" w14:textId="77777777">
      <w:pPr>
        <w:rPr>
          <w:rFonts w:ascii="Calibri" w:hAnsi="Calibri"/>
          <w:b/>
          <w:color w:val="0070C0"/>
          <w:sz w:val="28"/>
          <w:szCs w:val="28"/>
        </w:rPr>
      </w:pPr>
    </w:p>
    <w:p w:rsidR="00652F5E" w:rsidRDefault="00652F5E" w14:paraId="05C53384" w14:textId="77777777">
      <w:pPr>
        <w:rPr>
          <w:rFonts w:ascii="Calibri" w:hAnsi="Calibri"/>
          <w:b/>
          <w:color w:val="0070C0"/>
          <w:sz w:val="28"/>
          <w:szCs w:val="28"/>
        </w:rPr>
      </w:pPr>
      <w:r>
        <w:rPr>
          <w:rFonts w:ascii="Calibri" w:hAnsi="Calibri"/>
          <w:b/>
          <w:color w:val="0070C0"/>
          <w:sz w:val="28"/>
          <w:szCs w:val="28"/>
        </w:rPr>
        <w:br w:type="page"/>
      </w:r>
    </w:p>
    <w:p w:rsidRPr="000A53C0" w:rsidR="00311CF2" w:rsidP="000A53C0" w:rsidRDefault="00311CF2" w14:paraId="726FA12B" w14:textId="621B1808">
      <w:pPr>
        <w:pStyle w:val="Lijstalinea"/>
        <w:numPr>
          <w:ilvl w:val="0"/>
          <w:numId w:val="18"/>
        </w:numPr>
        <w:rPr>
          <w:rFonts w:ascii="Calibri" w:hAnsi="Calibri"/>
          <w:b/>
          <w:color w:val="0070C0"/>
          <w:sz w:val="28"/>
          <w:szCs w:val="28"/>
        </w:rPr>
      </w:pPr>
      <w:r w:rsidRPr="000A53C0">
        <w:rPr>
          <w:rFonts w:ascii="Calibri" w:hAnsi="Calibri"/>
          <w:b/>
          <w:color w:val="0070C0"/>
          <w:sz w:val="28"/>
          <w:szCs w:val="28"/>
        </w:rPr>
        <w:lastRenderedPageBreak/>
        <w:t xml:space="preserve">Onderbouwing achterstand </w:t>
      </w:r>
    </w:p>
    <w:p w:rsidR="00311CF2" w:rsidP="00311CF2" w:rsidRDefault="00311CF2" w14:paraId="1C6C16F1" w14:textId="79B8D52B">
      <w:pPr>
        <w:rPr>
          <w:rFonts w:ascii="Calibri" w:hAnsi="Calibri"/>
          <w:b/>
          <w:color w:val="0070C0"/>
          <w:sz w:val="28"/>
          <w:szCs w:val="28"/>
        </w:rPr>
      </w:pPr>
    </w:p>
    <w:p w:rsidR="00311CF2" w:rsidP="00311CF2" w:rsidRDefault="001B5C00" w14:paraId="7BE3BFC5" w14:textId="0983192D">
      <w:pPr>
        <w:rPr>
          <w:rFonts w:ascii="Calibri" w:hAnsi="Calibri" w:cs="Calibri"/>
          <w:sz w:val="22"/>
          <w:szCs w:val="22"/>
        </w:rPr>
      </w:pPr>
      <w:sdt>
        <w:sdtPr>
          <w:rPr>
            <w:rFonts w:ascii="Calibri" w:hAnsi="Calibri" w:cs="Calibri"/>
            <w:sz w:val="22"/>
            <w:szCs w:val="22"/>
          </w:rPr>
          <w:id w:val="-1196077129"/>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311CF2">
        <w:rPr>
          <w:rFonts w:ascii="Calibri" w:hAnsi="Calibri" w:cs="Calibri"/>
          <w:sz w:val="22"/>
          <w:szCs w:val="22"/>
        </w:rPr>
        <w:t xml:space="preserve">  Recente </w:t>
      </w:r>
      <w:r w:rsidR="00D8196F">
        <w:rPr>
          <w:rFonts w:ascii="Calibri" w:hAnsi="Calibri" w:cs="Calibri"/>
          <w:sz w:val="22"/>
          <w:szCs w:val="22"/>
        </w:rPr>
        <w:t>LVS-rapportage Niet-methodetoetsen</w:t>
      </w:r>
      <w:r w:rsidR="00311CF2">
        <w:rPr>
          <w:rFonts w:ascii="Calibri" w:hAnsi="Calibri" w:cs="Calibri"/>
          <w:sz w:val="22"/>
          <w:szCs w:val="22"/>
        </w:rPr>
        <w:t xml:space="preserve"> toevoegen</w:t>
      </w:r>
      <w:r w:rsidR="00724E2F">
        <w:rPr>
          <w:rFonts w:ascii="Calibri" w:hAnsi="Calibri" w:cs="Calibri"/>
          <w:sz w:val="22"/>
          <w:szCs w:val="22"/>
        </w:rPr>
        <w:t xml:space="preserve"> (graag aanvinken)</w:t>
      </w:r>
    </w:p>
    <w:p w:rsidR="00311CF2" w:rsidP="00311CF2" w:rsidRDefault="00311CF2" w14:paraId="346AFC86" w14:textId="77777777">
      <w:pPr>
        <w:rPr>
          <w:rFonts w:ascii="Calibri" w:hAnsi="Calibri" w:cs="Calibri"/>
          <w:sz w:val="22"/>
          <w:szCs w:val="22"/>
        </w:rPr>
      </w:pPr>
    </w:p>
    <w:p w:rsidR="00311CF2" w:rsidP="00311CF2" w:rsidRDefault="00311CF2" w14:paraId="3444DAF5" w14:textId="58F1A361">
      <w:pPr>
        <w:rPr>
          <w:rFonts w:ascii="Calibri" w:hAnsi="Calibri" w:cs="Calibri"/>
          <w:sz w:val="22"/>
          <w:szCs w:val="22"/>
        </w:rPr>
      </w:pPr>
      <w:r>
        <w:rPr>
          <w:rFonts w:ascii="Calibri" w:hAnsi="Calibri" w:cs="Calibri"/>
          <w:sz w:val="22"/>
          <w:szCs w:val="22"/>
        </w:rPr>
        <w:t xml:space="preserve"> </w:t>
      </w:r>
    </w:p>
    <w:p w:rsidR="005E36AB" w:rsidP="00311CF2" w:rsidRDefault="005E36AB" w14:paraId="49159428" w14:textId="77777777">
      <w:pPr>
        <w:rPr>
          <w:rFonts w:ascii="Calibri" w:hAnsi="Calibri" w:cs="Calibri"/>
          <w:sz w:val="22"/>
          <w:szCs w:val="22"/>
        </w:rPr>
      </w:pPr>
    </w:p>
    <w:p w:rsidR="00311CF2" w:rsidP="00311CF2" w:rsidRDefault="00311CF2" w14:paraId="7A095489" w14:textId="79284F19">
      <w:pPr>
        <w:rPr>
          <w:rFonts w:ascii="Calibri" w:hAnsi="Calibri" w:cs="Calibri"/>
          <w:sz w:val="22"/>
          <w:szCs w:val="22"/>
        </w:rPr>
      </w:pPr>
      <w:r>
        <w:rPr>
          <w:rFonts w:ascii="Calibri" w:hAnsi="Calibri" w:cs="Calibri"/>
          <w:b/>
          <w:bCs/>
          <w:sz w:val="22"/>
          <w:szCs w:val="22"/>
        </w:rPr>
        <w:t xml:space="preserve">Toelichting op lees- en spellingresultaten </w:t>
      </w:r>
      <w:r w:rsidRPr="00311CF2">
        <w:rPr>
          <w:rFonts w:ascii="Calibri" w:hAnsi="Calibri" w:cs="Calibri"/>
          <w:b/>
          <w:bCs/>
          <w:sz w:val="22"/>
          <w:szCs w:val="22"/>
        </w:rPr>
        <w:t xml:space="preserve">van het </w:t>
      </w:r>
      <w:r w:rsidRPr="00311CF2">
        <w:rPr>
          <w:rFonts w:ascii="Calibri" w:hAnsi="Calibri" w:cs="Calibri"/>
          <w:b/>
          <w:bCs/>
          <w:sz w:val="22"/>
          <w:szCs w:val="22"/>
          <w:u w:val="single"/>
        </w:rPr>
        <w:t xml:space="preserve">laatste </w:t>
      </w:r>
      <w:r>
        <w:rPr>
          <w:rFonts w:ascii="Calibri" w:hAnsi="Calibri" w:cs="Calibri"/>
          <w:b/>
          <w:bCs/>
          <w:sz w:val="22"/>
          <w:szCs w:val="22"/>
          <w:u w:val="single"/>
        </w:rPr>
        <w:t>(hoofd)</w:t>
      </w:r>
      <w:r w:rsidRPr="00311CF2">
        <w:rPr>
          <w:rFonts w:ascii="Calibri" w:hAnsi="Calibri" w:cs="Calibri"/>
          <w:b/>
          <w:bCs/>
          <w:sz w:val="22"/>
          <w:szCs w:val="22"/>
          <w:u w:val="single"/>
        </w:rPr>
        <w:t>meetmoment</w:t>
      </w:r>
    </w:p>
    <w:p w:rsidR="00311CF2" w:rsidP="00311CF2" w:rsidRDefault="00311CF2" w14:paraId="5416CAB5" w14:textId="77777777">
      <w:pPr>
        <w:rPr>
          <w:rFonts w:ascii="Calibri" w:hAnsi="Calibri" w:cs="Calibri"/>
          <w:sz w:val="22"/>
          <w:szCs w:val="22"/>
        </w:rPr>
      </w:pPr>
    </w:p>
    <w:p w:rsidRPr="001A0707" w:rsidR="00311CF2" w:rsidP="00C1077A" w:rsidRDefault="00D8196F" w14:paraId="19CC880F" w14:textId="43291FBF">
      <w:pPr>
        <w:spacing w:line="276" w:lineRule="auto"/>
        <w:rPr>
          <w:rFonts w:ascii="Calibri" w:hAnsi="Calibri" w:cs="Calibri"/>
          <w:sz w:val="22"/>
          <w:szCs w:val="22"/>
        </w:rPr>
      </w:pPr>
      <w:r w:rsidRPr="001A0707">
        <w:rPr>
          <w:rFonts w:ascii="Calibri" w:hAnsi="Calibri" w:cs="Calibri"/>
          <w:sz w:val="22"/>
          <w:szCs w:val="22"/>
        </w:rPr>
        <w:t>Ter aanvulling op de LVS-rapportage Niet-methodetoetsen dien</w:t>
      </w:r>
      <w:r w:rsidRPr="001A0707" w:rsidR="00F512BD">
        <w:rPr>
          <w:rFonts w:ascii="Calibri" w:hAnsi="Calibri" w:cs="Calibri"/>
          <w:sz w:val="22"/>
          <w:szCs w:val="22"/>
        </w:rPr>
        <w:t>en</w:t>
      </w:r>
      <w:r w:rsidRPr="001A0707">
        <w:rPr>
          <w:rFonts w:ascii="Calibri" w:hAnsi="Calibri" w:cs="Calibri"/>
          <w:sz w:val="22"/>
          <w:szCs w:val="22"/>
        </w:rPr>
        <w:t xml:space="preserve"> o</w:t>
      </w:r>
      <w:r w:rsidRPr="001A0707" w:rsidR="005E36AB">
        <w:rPr>
          <w:rFonts w:ascii="Calibri" w:hAnsi="Calibri" w:cs="Calibri"/>
          <w:sz w:val="22"/>
          <w:szCs w:val="22"/>
        </w:rPr>
        <w:t>nderstaand</w:t>
      </w:r>
      <w:r w:rsidRPr="001A0707" w:rsidR="00F512BD">
        <w:rPr>
          <w:rFonts w:ascii="Calibri" w:hAnsi="Calibri" w:cs="Calibri"/>
          <w:sz w:val="22"/>
          <w:szCs w:val="22"/>
        </w:rPr>
        <w:t>e</w:t>
      </w:r>
      <w:r w:rsidRPr="001A0707" w:rsidR="00311CF2">
        <w:rPr>
          <w:rFonts w:ascii="Calibri" w:hAnsi="Calibri" w:cs="Calibri"/>
          <w:sz w:val="22"/>
          <w:szCs w:val="22"/>
        </w:rPr>
        <w:t xml:space="preserve"> </w:t>
      </w:r>
      <w:r w:rsidRPr="001A0707" w:rsidR="00F512BD">
        <w:rPr>
          <w:rFonts w:ascii="Calibri" w:hAnsi="Calibri" w:cs="Calibri"/>
          <w:sz w:val="22"/>
          <w:szCs w:val="22"/>
        </w:rPr>
        <w:t xml:space="preserve">scores </w:t>
      </w:r>
      <w:r w:rsidRPr="001A0707" w:rsidR="00311CF2">
        <w:rPr>
          <w:rFonts w:ascii="Calibri" w:hAnsi="Calibri" w:cs="Calibri"/>
          <w:sz w:val="22"/>
          <w:szCs w:val="22"/>
          <w:u w:val="single"/>
        </w:rPr>
        <w:t>volledig</w:t>
      </w:r>
      <w:r w:rsidRPr="001A0707" w:rsidR="00311CF2">
        <w:rPr>
          <w:rFonts w:ascii="Calibri" w:hAnsi="Calibri" w:cs="Calibri"/>
          <w:sz w:val="22"/>
          <w:szCs w:val="22"/>
        </w:rPr>
        <w:t xml:space="preserve"> </w:t>
      </w:r>
      <w:r w:rsidRPr="001A0707" w:rsidR="00F512BD">
        <w:rPr>
          <w:rFonts w:ascii="Calibri" w:hAnsi="Calibri" w:cs="Calibri"/>
          <w:sz w:val="22"/>
          <w:szCs w:val="22"/>
        </w:rPr>
        <w:t>aan</w:t>
      </w:r>
      <w:r w:rsidRPr="001A0707" w:rsidR="00311CF2">
        <w:rPr>
          <w:rFonts w:ascii="Calibri" w:hAnsi="Calibri" w:cs="Calibri"/>
          <w:sz w:val="22"/>
          <w:szCs w:val="22"/>
        </w:rPr>
        <w:t>gevuld te worden</w:t>
      </w:r>
      <w:r w:rsidRPr="001A0707" w:rsidR="0073518E">
        <w:rPr>
          <w:rFonts w:ascii="Calibri" w:hAnsi="Calibri" w:cs="Calibri"/>
          <w:sz w:val="22"/>
          <w:szCs w:val="22"/>
        </w:rPr>
        <w:t>.</w:t>
      </w:r>
    </w:p>
    <w:p w:rsidRPr="00F512BD" w:rsidR="00F512BD" w:rsidP="00C1077A" w:rsidRDefault="00F512BD" w14:paraId="22056A95" w14:textId="77777777">
      <w:pPr>
        <w:spacing w:line="276" w:lineRule="auto"/>
        <w:rPr>
          <w:rFonts w:ascii="Calibri" w:hAnsi="Calibri" w:cs="Calibri"/>
          <w:i/>
          <w:iCs/>
          <w:sz w:val="22"/>
          <w:szCs w:val="22"/>
        </w:rPr>
      </w:pPr>
    </w:p>
    <w:p w:rsidR="00311CF2" w:rsidP="00C1077A" w:rsidRDefault="00311CF2" w14:paraId="502DC089" w14:textId="2F6C63B8">
      <w:pPr>
        <w:spacing w:line="276" w:lineRule="auto"/>
        <w:rPr>
          <w:rFonts w:ascii="Calibri" w:hAnsi="Calibri" w:cs="Calibri"/>
          <w:sz w:val="22"/>
          <w:szCs w:val="22"/>
        </w:rPr>
      </w:pPr>
      <w:r>
        <w:rPr>
          <w:rFonts w:ascii="Calibri" w:hAnsi="Calibri" w:cs="Calibri"/>
          <w:sz w:val="22"/>
          <w:szCs w:val="22"/>
        </w:rPr>
        <w:t>Ter info: Voor aanvragen ná november en ná mei dienen tussenmetingen toegevoegd te worden.</w:t>
      </w:r>
    </w:p>
    <w:p w:rsidR="007006D0" w:rsidP="00C1077A" w:rsidRDefault="007006D0" w14:paraId="6C3A6029" w14:textId="1687E854">
      <w:pPr>
        <w:spacing w:line="276" w:lineRule="auto"/>
        <w:rPr>
          <w:rFonts w:ascii="Calibri" w:hAnsi="Calibri" w:cs="Calibri"/>
          <w:sz w:val="22"/>
          <w:szCs w:val="22"/>
        </w:rPr>
      </w:pPr>
    </w:p>
    <w:p w:rsidR="005E36AB" w:rsidP="00C1077A" w:rsidRDefault="005E36AB" w14:paraId="54A58AD1" w14:textId="77777777">
      <w:pPr>
        <w:spacing w:line="276" w:lineRule="auto"/>
        <w:rPr>
          <w:rFonts w:ascii="Calibri" w:hAnsi="Calibri" w:cs="Calibri"/>
          <w:sz w:val="22"/>
          <w:szCs w:val="22"/>
        </w:rPr>
      </w:pPr>
    </w:p>
    <w:tbl>
      <w:tblPr>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18"/>
        <w:gridCol w:w="3402"/>
        <w:gridCol w:w="3544"/>
      </w:tblGrid>
      <w:tr w:rsidRPr="000659C8" w:rsidR="00C24441" w:rsidTr="007006D0" w14:paraId="6F9B5CCB" w14:textId="4FA66895">
        <w:tc>
          <w:tcPr>
            <w:tcW w:w="2518" w:type="dxa"/>
            <w:shd w:val="clear" w:color="auto" w:fill="auto"/>
          </w:tcPr>
          <w:p w:rsidRPr="005E36AB" w:rsidR="00C24441" w:rsidP="00C1077A" w:rsidRDefault="00C24441" w14:paraId="1D5BE93C" w14:textId="12B6555D">
            <w:pPr>
              <w:spacing w:line="276" w:lineRule="auto"/>
              <w:rPr>
                <w:rFonts w:ascii="Calibri" w:hAnsi="Calibri"/>
                <w:b/>
                <w:sz w:val="22"/>
                <w:szCs w:val="22"/>
              </w:rPr>
            </w:pPr>
            <w:r w:rsidRPr="005E36AB">
              <w:rPr>
                <w:rFonts w:ascii="Calibri" w:hAnsi="Calibri"/>
                <w:b/>
                <w:sz w:val="22"/>
                <w:szCs w:val="22"/>
              </w:rPr>
              <w:t>Naam toets</w:t>
            </w:r>
          </w:p>
        </w:tc>
        <w:tc>
          <w:tcPr>
            <w:tcW w:w="3402" w:type="dxa"/>
            <w:shd w:val="clear" w:color="auto" w:fill="auto"/>
          </w:tcPr>
          <w:p w:rsidR="005632CD" w:rsidP="00C1077A" w:rsidRDefault="00C24441" w14:paraId="7D507499" w14:textId="77777777">
            <w:pPr>
              <w:spacing w:line="276" w:lineRule="auto"/>
              <w:rPr>
                <w:rFonts w:ascii="Calibri" w:hAnsi="Calibri"/>
                <w:b/>
                <w:bCs/>
                <w:sz w:val="22"/>
                <w:szCs w:val="22"/>
              </w:rPr>
            </w:pPr>
            <w:r>
              <w:rPr>
                <w:rFonts w:ascii="Calibri" w:hAnsi="Calibri"/>
                <w:b/>
                <w:bCs/>
                <w:sz w:val="22"/>
                <w:szCs w:val="22"/>
              </w:rPr>
              <w:t>Aanvullende gegevens</w:t>
            </w:r>
            <w:r w:rsidR="005632CD">
              <w:rPr>
                <w:rFonts w:ascii="Calibri" w:hAnsi="Calibri"/>
                <w:b/>
                <w:bCs/>
                <w:sz w:val="22"/>
                <w:szCs w:val="22"/>
              </w:rPr>
              <w:t xml:space="preserve">: </w:t>
            </w:r>
          </w:p>
          <w:p w:rsidRPr="005E36AB" w:rsidR="00C24441" w:rsidP="00C1077A" w:rsidRDefault="005632CD" w14:paraId="6C2DCD6A" w14:textId="23C78BAA">
            <w:pPr>
              <w:spacing w:line="276" w:lineRule="auto"/>
              <w:rPr>
                <w:rFonts w:ascii="Calibri" w:hAnsi="Calibri"/>
                <w:b/>
                <w:bCs/>
                <w:sz w:val="22"/>
                <w:szCs w:val="22"/>
              </w:rPr>
            </w:pPr>
            <w:r>
              <w:rPr>
                <w:rFonts w:ascii="Calibri" w:hAnsi="Calibri"/>
                <w:b/>
                <w:bCs/>
                <w:sz w:val="22"/>
                <w:szCs w:val="22"/>
              </w:rPr>
              <w:t>( = verplicht )</w:t>
            </w:r>
          </w:p>
        </w:tc>
        <w:tc>
          <w:tcPr>
            <w:tcW w:w="3544" w:type="dxa"/>
          </w:tcPr>
          <w:p w:rsidRPr="007006D0" w:rsidR="00C24441" w:rsidP="007006D0" w:rsidRDefault="007006D0" w14:paraId="3E06EDF3" w14:textId="3E7A5D2D">
            <w:pPr>
              <w:spacing w:line="276" w:lineRule="auto"/>
              <w:rPr>
                <w:rFonts w:ascii="Calibri" w:hAnsi="Calibri"/>
                <w:i/>
                <w:iCs/>
                <w:sz w:val="22"/>
                <w:szCs w:val="22"/>
              </w:rPr>
            </w:pPr>
            <w:r w:rsidRPr="007006D0">
              <w:rPr>
                <w:rFonts w:ascii="Calibri" w:hAnsi="Calibri"/>
                <w:i/>
                <w:iCs/>
                <w:color w:val="FF0000"/>
                <w:sz w:val="22"/>
                <w:szCs w:val="22"/>
              </w:rPr>
              <w:t xml:space="preserve">Vul deze kolom </w:t>
            </w:r>
            <w:r w:rsidRPr="007006D0">
              <w:rPr>
                <w:rFonts w:ascii="Calibri" w:hAnsi="Calibri"/>
                <w:i/>
                <w:iCs/>
                <w:color w:val="FF0000"/>
                <w:sz w:val="22"/>
                <w:szCs w:val="22"/>
                <w:u w:val="single"/>
              </w:rPr>
              <w:t>enkel</w:t>
            </w:r>
            <w:r w:rsidRPr="007006D0">
              <w:rPr>
                <w:rFonts w:ascii="Calibri" w:hAnsi="Calibri"/>
                <w:i/>
                <w:iCs/>
                <w:color w:val="FF0000"/>
                <w:sz w:val="22"/>
                <w:szCs w:val="22"/>
              </w:rPr>
              <w:t xml:space="preserve"> in als de toets niet is opgenomen in uitdraai LVS. </w:t>
            </w:r>
          </w:p>
        </w:tc>
      </w:tr>
      <w:tr w:rsidRPr="000659C8" w:rsidR="00C24441" w:rsidTr="007006D0" w14:paraId="2B4362EC" w14:textId="2AE36A9B">
        <w:tc>
          <w:tcPr>
            <w:tcW w:w="2518" w:type="dxa"/>
            <w:shd w:val="clear" w:color="auto" w:fill="auto"/>
          </w:tcPr>
          <w:p w:rsidRPr="005E36AB" w:rsidR="00C24441" w:rsidP="00C1077A" w:rsidRDefault="00C24441" w14:paraId="00E6A217" w14:textId="77777777">
            <w:pPr>
              <w:spacing w:line="276" w:lineRule="auto"/>
              <w:rPr>
                <w:rFonts w:ascii="Calibri" w:hAnsi="Calibri"/>
                <w:b/>
                <w:sz w:val="22"/>
                <w:szCs w:val="22"/>
              </w:rPr>
            </w:pPr>
            <w:r w:rsidRPr="005E36AB">
              <w:rPr>
                <w:rFonts w:ascii="Calibri" w:hAnsi="Calibri"/>
                <w:b/>
                <w:sz w:val="22"/>
                <w:szCs w:val="22"/>
              </w:rPr>
              <w:t>AVI</w:t>
            </w:r>
          </w:p>
        </w:tc>
        <w:tc>
          <w:tcPr>
            <w:tcW w:w="3402" w:type="dxa"/>
            <w:shd w:val="clear" w:color="auto" w:fill="auto"/>
          </w:tcPr>
          <w:p w:rsidRPr="005E36AB" w:rsidR="00C24441" w:rsidP="00C1077A" w:rsidRDefault="00C24441" w14:paraId="2EB8BA3C" w14:textId="297750DB">
            <w:pPr>
              <w:spacing w:line="276" w:lineRule="auto"/>
              <w:rPr>
                <w:rFonts w:ascii="Calibri" w:hAnsi="Calibri"/>
                <w:sz w:val="22"/>
                <w:szCs w:val="22"/>
              </w:rPr>
            </w:pPr>
            <w:r w:rsidRPr="005E36AB">
              <w:rPr>
                <w:rFonts w:ascii="Calibri" w:hAnsi="Calibri"/>
                <w:sz w:val="22"/>
                <w:szCs w:val="22"/>
              </w:rPr>
              <w:t>Beheersingsniveau:</w:t>
            </w:r>
            <w:ins w:author="Manon Groot Jebbink" w:date="2021-09-27T11:11:00Z" w:id="0">
              <w:r>
                <w:rPr>
                  <w:rFonts w:ascii="Calibri" w:hAnsi="Calibri"/>
                  <w:sz w:val="22"/>
                  <w:szCs w:val="22"/>
                </w:rPr>
                <w:t xml:space="preserve"> </w:t>
              </w:r>
            </w:ins>
          </w:p>
          <w:p w:rsidRPr="005E36AB" w:rsidR="00C24441" w:rsidP="00C1077A" w:rsidRDefault="00C24441" w14:paraId="7FCD54B1" w14:textId="77777777">
            <w:pPr>
              <w:spacing w:line="276" w:lineRule="auto"/>
              <w:rPr>
                <w:rFonts w:ascii="Calibri" w:hAnsi="Calibri"/>
                <w:sz w:val="22"/>
                <w:szCs w:val="22"/>
              </w:rPr>
            </w:pPr>
            <w:r w:rsidRPr="005E36AB">
              <w:rPr>
                <w:rFonts w:ascii="Calibri" w:hAnsi="Calibri"/>
                <w:sz w:val="22"/>
                <w:szCs w:val="22"/>
              </w:rPr>
              <w:t xml:space="preserve">Instructieniveau: </w:t>
            </w:r>
          </w:p>
          <w:p w:rsidRPr="005E36AB" w:rsidR="00C24441" w:rsidP="00C1077A" w:rsidRDefault="00C24441" w14:paraId="0336F80A" w14:textId="77777777">
            <w:pPr>
              <w:spacing w:line="276" w:lineRule="auto"/>
              <w:rPr>
                <w:rFonts w:ascii="Calibri" w:hAnsi="Calibri"/>
                <w:sz w:val="22"/>
                <w:szCs w:val="22"/>
              </w:rPr>
            </w:pPr>
            <w:r w:rsidRPr="005E36AB">
              <w:rPr>
                <w:rFonts w:ascii="Calibri" w:hAnsi="Calibri"/>
                <w:sz w:val="22"/>
                <w:szCs w:val="22"/>
              </w:rPr>
              <w:t>Frustratieniveau:</w:t>
            </w:r>
          </w:p>
        </w:tc>
        <w:tc>
          <w:tcPr>
            <w:tcW w:w="3544" w:type="dxa"/>
          </w:tcPr>
          <w:p w:rsidR="00C24441" w:rsidP="00C24441" w:rsidRDefault="00C24441" w14:paraId="46619D6D" w14:textId="77777777">
            <w:pPr>
              <w:spacing w:line="276" w:lineRule="auto"/>
              <w:rPr>
                <w:rFonts w:ascii="Calibri" w:hAnsi="Calibri"/>
                <w:sz w:val="22"/>
                <w:szCs w:val="22"/>
              </w:rPr>
            </w:pPr>
            <w:r>
              <w:rPr>
                <w:rFonts w:ascii="Calibri" w:hAnsi="Calibri"/>
                <w:sz w:val="22"/>
                <w:szCs w:val="22"/>
              </w:rPr>
              <w:t>Afnamedatum:</w:t>
            </w:r>
          </w:p>
          <w:p w:rsidRPr="005E36AB" w:rsidR="00C24441" w:rsidP="00C24441" w:rsidRDefault="00C24441" w14:paraId="717D824A" w14:textId="29E12927">
            <w:pPr>
              <w:spacing w:line="276" w:lineRule="auto"/>
              <w:rPr>
                <w:rFonts w:ascii="Calibri" w:hAnsi="Calibri"/>
                <w:sz w:val="22"/>
                <w:szCs w:val="22"/>
              </w:rPr>
            </w:pPr>
            <w:r>
              <w:rPr>
                <w:rFonts w:ascii="Calibri" w:hAnsi="Calibri"/>
                <w:sz w:val="22"/>
                <w:szCs w:val="22"/>
              </w:rPr>
              <w:t>DLE:</w:t>
            </w:r>
            <w:r>
              <w:rPr>
                <w:rFonts w:ascii="Calibri" w:hAnsi="Calibri"/>
                <w:sz w:val="22"/>
                <w:szCs w:val="22"/>
              </w:rPr>
              <w:br/>
            </w:r>
            <w:r>
              <w:rPr>
                <w:rFonts w:ascii="Calibri" w:hAnsi="Calibri"/>
                <w:sz w:val="22"/>
                <w:szCs w:val="22"/>
              </w:rPr>
              <w:t>Niveau (A-E):</w:t>
            </w:r>
          </w:p>
        </w:tc>
      </w:tr>
      <w:tr w:rsidRPr="000659C8" w:rsidR="00C24441" w:rsidTr="007006D0" w14:paraId="713082F2" w14:textId="76FC43BF">
        <w:tc>
          <w:tcPr>
            <w:tcW w:w="2518" w:type="dxa"/>
            <w:shd w:val="clear" w:color="auto" w:fill="auto"/>
          </w:tcPr>
          <w:p w:rsidRPr="005E36AB" w:rsidR="00C24441" w:rsidP="00C1077A" w:rsidRDefault="00C24441" w14:paraId="5336B40D" w14:textId="63390FE1">
            <w:pPr>
              <w:spacing w:line="276" w:lineRule="auto"/>
              <w:rPr>
                <w:rFonts w:ascii="Calibri" w:hAnsi="Calibri"/>
                <w:b/>
                <w:sz w:val="22"/>
                <w:szCs w:val="22"/>
              </w:rPr>
            </w:pPr>
            <w:r w:rsidRPr="005E36AB">
              <w:rPr>
                <w:rFonts w:ascii="Calibri" w:hAnsi="Calibri"/>
                <w:b/>
                <w:sz w:val="22"/>
                <w:szCs w:val="22"/>
              </w:rPr>
              <w:t>DMT</w:t>
            </w:r>
            <w:r>
              <w:rPr>
                <w:rFonts w:ascii="Calibri" w:hAnsi="Calibri"/>
                <w:b/>
                <w:sz w:val="22"/>
                <w:szCs w:val="22"/>
              </w:rPr>
              <w:t xml:space="preserve"> 1+2+3</w:t>
            </w:r>
          </w:p>
          <w:p w:rsidRPr="005E36AB" w:rsidR="00C24441" w:rsidP="00C1077A" w:rsidRDefault="00C24441" w14:paraId="74A63907" w14:textId="77777777">
            <w:pPr>
              <w:spacing w:line="276" w:lineRule="auto"/>
              <w:rPr>
                <w:rFonts w:ascii="Calibri" w:hAnsi="Calibri"/>
                <w:b/>
                <w:sz w:val="22"/>
                <w:szCs w:val="22"/>
              </w:rPr>
            </w:pPr>
          </w:p>
        </w:tc>
        <w:tc>
          <w:tcPr>
            <w:tcW w:w="3402" w:type="dxa"/>
            <w:shd w:val="clear" w:color="auto" w:fill="auto"/>
          </w:tcPr>
          <w:p w:rsidR="00C24441" w:rsidP="00C1077A" w:rsidRDefault="00C24441" w14:paraId="16FC4387" w14:textId="15299CDF">
            <w:pPr>
              <w:spacing w:line="276" w:lineRule="auto"/>
              <w:rPr>
                <w:rFonts w:ascii="Calibri" w:hAnsi="Calibri"/>
                <w:sz w:val="22"/>
                <w:szCs w:val="22"/>
              </w:rPr>
            </w:pPr>
            <w:r>
              <w:rPr>
                <w:rFonts w:ascii="Calibri" w:hAnsi="Calibri"/>
                <w:sz w:val="22"/>
                <w:szCs w:val="22"/>
              </w:rPr>
              <w:t>Aantal gelezen woorden</w:t>
            </w:r>
            <w:r w:rsidRPr="005E36AB">
              <w:rPr>
                <w:rFonts w:ascii="Calibri" w:hAnsi="Calibri"/>
                <w:sz w:val="22"/>
                <w:szCs w:val="22"/>
              </w:rPr>
              <w:t xml:space="preserve">:  </w:t>
            </w:r>
          </w:p>
          <w:p w:rsidRPr="005E36AB" w:rsidR="00C24441" w:rsidP="00C1077A" w:rsidRDefault="00C24441" w14:paraId="66B751BB" w14:textId="77777777">
            <w:pPr>
              <w:spacing w:line="276" w:lineRule="auto"/>
              <w:rPr>
                <w:rFonts w:ascii="Calibri" w:hAnsi="Calibri"/>
                <w:sz w:val="22"/>
                <w:szCs w:val="22"/>
              </w:rPr>
            </w:pPr>
            <w:r>
              <w:rPr>
                <w:rFonts w:ascii="Calibri" w:hAnsi="Calibri"/>
                <w:sz w:val="22"/>
                <w:szCs w:val="22"/>
              </w:rPr>
              <w:t xml:space="preserve">Aantal fout: </w:t>
            </w:r>
          </w:p>
          <w:p w:rsidRPr="005E36AB" w:rsidR="00C24441" w:rsidP="00C1077A" w:rsidRDefault="00C24441" w14:paraId="2EBEF533" w14:textId="2608218D">
            <w:pPr>
              <w:spacing w:line="276" w:lineRule="auto"/>
              <w:rPr>
                <w:rFonts w:ascii="Calibri" w:hAnsi="Calibri"/>
                <w:sz w:val="22"/>
                <w:szCs w:val="22"/>
              </w:rPr>
            </w:pPr>
            <w:r>
              <w:rPr>
                <w:rFonts w:ascii="Calibri" w:hAnsi="Calibri"/>
                <w:sz w:val="22"/>
                <w:szCs w:val="22"/>
              </w:rPr>
              <w:t xml:space="preserve">Aantal goed: </w:t>
            </w:r>
          </w:p>
        </w:tc>
        <w:tc>
          <w:tcPr>
            <w:tcW w:w="3544" w:type="dxa"/>
          </w:tcPr>
          <w:p w:rsidR="00C24441" w:rsidP="00C24441" w:rsidRDefault="00C24441" w14:paraId="215C5206" w14:textId="77777777">
            <w:pPr>
              <w:spacing w:line="276" w:lineRule="auto"/>
              <w:rPr>
                <w:rFonts w:ascii="Calibri" w:hAnsi="Calibri"/>
                <w:sz w:val="22"/>
                <w:szCs w:val="22"/>
              </w:rPr>
            </w:pPr>
            <w:r>
              <w:rPr>
                <w:rFonts w:ascii="Calibri" w:hAnsi="Calibri"/>
                <w:sz w:val="22"/>
                <w:szCs w:val="22"/>
              </w:rPr>
              <w:t>Afnamedatum:</w:t>
            </w:r>
          </w:p>
          <w:p w:rsidR="00C24441" w:rsidP="00C24441" w:rsidRDefault="00C24441" w14:paraId="46BFE1C2" w14:textId="6DC377E2">
            <w:pPr>
              <w:spacing w:line="276" w:lineRule="auto"/>
              <w:rPr>
                <w:rFonts w:ascii="Calibri" w:hAnsi="Calibri"/>
                <w:sz w:val="22"/>
                <w:szCs w:val="22"/>
              </w:rPr>
            </w:pPr>
            <w:r>
              <w:rPr>
                <w:rFonts w:ascii="Calibri" w:hAnsi="Calibri"/>
                <w:sz w:val="22"/>
                <w:szCs w:val="22"/>
              </w:rPr>
              <w:t>DLE:</w:t>
            </w:r>
            <w:r>
              <w:rPr>
                <w:rFonts w:ascii="Calibri" w:hAnsi="Calibri"/>
                <w:sz w:val="22"/>
                <w:szCs w:val="22"/>
              </w:rPr>
              <w:br/>
            </w:r>
            <w:r>
              <w:rPr>
                <w:rFonts w:ascii="Calibri" w:hAnsi="Calibri"/>
                <w:sz w:val="22"/>
                <w:szCs w:val="22"/>
              </w:rPr>
              <w:t>Niveau (A-E):</w:t>
            </w:r>
          </w:p>
        </w:tc>
      </w:tr>
      <w:tr w:rsidRPr="000659C8" w:rsidR="00C24441" w:rsidTr="007006D0" w14:paraId="77BEFBDA" w14:textId="4A44B48E">
        <w:tc>
          <w:tcPr>
            <w:tcW w:w="2518" w:type="dxa"/>
            <w:shd w:val="clear" w:color="auto" w:fill="auto"/>
          </w:tcPr>
          <w:p w:rsidRPr="005E36AB" w:rsidR="00C24441" w:rsidP="00C1077A" w:rsidRDefault="00C24441" w14:paraId="6D1C6F21" w14:textId="77554AB5">
            <w:pPr>
              <w:spacing w:line="276" w:lineRule="auto"/>
              <w:rPr>
                <w:rFonts w:ascii="Calibri" w:hAnsi="Calibri" w:cs="Calibri"/>
                <w:b/>
                <w:sz w:val="22"/>
                <w:szCs w:val="22"/>
              </w:rPr>
            </w:pPr>
            <w:r w:rsidRPr="005E36AB">
              <w:rPr>
                <w:rFonts w:ascii="Calibri" w:hAnsi="Calibri" w:cs="Calibri"/>
                <w:b/>
                <w:sz w:val="22"/>
                <w:szCs w:val="22"/>
              </w:rPr>
              <w:t>Brus 1-minuuttest</w:t>
            </w:r>
            <w:r>
              <w:rPr>
                <w:rFonts w:ascii="Calibri" w:hAnsi="Calibri" w:cs="Calibri"/>
                <w:b/>
                <w:sz w:val="22"/>
                <w:szCs w:val="22"/>
              </w:rPr>
              <w:t xml:space="preserve"> *</w:t>
            </w:r>
          </w:p>
          <w:p w:rsidRPr="005E36AB" w:rsidR="00C24441" w:rsidP="008970FB" w:rsidRDefault="00C24441" w14:paraId="76E03082" w14:textId="77777777">
            <w:pPr>
              <w:shd w:val="clear" w:color="auto" w:fill="98E0F6"/>
              <w:spacing w:line="276" w:lineRule="auto"/>
              <w:rPr>
                <w:rFonts w:ascii="Calibri" w:hAnsi="Calibri" w:cs="Calibri"/>
                <w:sz w:val="22"/>
                <w:szCs w:val="22"/>
              </w:rPr>
            </w:pPr>
            <w:r w:rsidRPr="005E36AB">
              <w:rPr>
                <w:rFonts w:ascii="Calibri" w:hAnsi="Calibri" w:cs="Calibri"/>
                <w:sz w:val="22"/>
                <w:szCs w:val="22"/>
              </w:rPr>
              <w:t xml:space="preserve">  </w:t>
            </w:r>
            <w:proofErr w:type="spellStart"/>
            <w:r w:rsidRPr="008970FB">
              <w:rPr>
                <w:rFonts w:ascii="Calibri" w:hAnsi="Calibri" w:cs="Calibri"/>
                <w:sz w:val="22"/>
                <w:szCs w:val="22"/>
              </w:rPr>
              <w:t>A-versie</w:t>
            </w:r>
            <w:proofErr w:type="spellEnd"/>
            <w:r w:rsidRPr="008970FB">
              <w:rPr>
                <w:rFonts w:ascii="Calibri" w:hAnsi="Calibri" w:cs="Calibri"/>
                <w:sz w:val="22"/>
                <w:szCs w:val="22"/>
              </w:rPr>
              <w:t xml:space="preserve"> afnemen</w:t>
            </w:r>
          </w:p>
          <w:p w:rsidRPr="005E36AB" w:rsidR="00C24441" w:rsidP="00C1077A" w:rsidRDefault="00C24441" w14:paraId="11B1DE3F" w14:textId="77777777">
            <w:pPr>
              <w:spacing w:line="276" w:lineRule="auto"/>
              <w:rPr>
                <w:rFonts w:ascii="Calibri" w:hAnsi="Calibri"/>
                <w:b/>
                <w:sz w:val="22"/>
                <w:szCs w:val="22"/>
              </w:rPr>
            </w:pPr>
          </w:p>
        </w:tc>
        <w:tc>
          <w:tcPr>
            <w:tcW w:w="3402" w:type="dxa"/>
            <w:shd w:val="clear" w:color="auto" w:fill="auto"/>
          </w:tcPr>
          <w:p w:rsidR="00C24441" w:rsidP="00C1077A" w:rsidRDefault="00C24441" w14:paraId="42C31591" w14:textId="0C853696">
            <w:pPr>
              <w:spacing w:line="276" w:lineRule="auto"/>
              <w:rPr>
                <w:rFonts w:ascii="Calibri" w:hAnsi="Calibri"/>
                <w:sz w:val="22"/>
                <w:szCs w:val="22"/>
              </w:rPr>
            </w:pPr>
            <w:r>
              <w:rPr>
                <w:rFonts w:ascii="Calibri" w:hAnsi="Calibri"/>
                <w:sz w:val="22"/>
                <w:szCs w:val="22"/>
              </w:rPr>
              <w:t>Aantal gelezen woorden</w:t>
            </w:r>
            <w:r w:rsidRPr="005E36AB">
              <w:rPr>
                <w:rFonts w:ascii="Calibri" w:hAnsi="Calibri"/>
                <w:sz w:val="22"/>
                <w:szCs w:val="22"/>
              </w:rPr>
              <w:t xml:space="preserve">:  </w:t>
            </w:r>
          </w:p>
          <w:p w:rsidRPr="005E36AB" w:rsidR="00C24441" w:rsidP="00C1077A" w:rsidRDefault="00C24441" w14:paraId="511F45B3" w14:textId="77777777">
            <w:pPr>
              <w:spacing w:line="276" w:lineRule="auto"/>
              <w:rPr>
                <w:rFonts w:ascii="Calibri" w:hAnsi="Calibri"/>
                <w:sz w:val="22"/>
                <w:szCs w:val="22"/>
              </w:rPr>
            </w:pPr>
            <w:r>
              <w:rPr>
                <w:rFonts w:ascii="Calibri" w:hAnsi="Calibri"/>
                <w:sz w:val="22"/>
                <w:szCs w:val="22"/>
              </w:rPr>
              <w:t xml:space="preserve">Aantal fout: </w:t>
            </w:r>
          </w:p>
          <w:p w:rsidR="00C24441" w:rsidP="00C1077A" w:rsidRDefault="00C24441" w14:paraId="092B54B6" w14:textId="77777777">
            <w:pPr>
              <w:spacing w:line="276" w:lineRule="auto"/>
              <w:rPr>
                <w:rFonts w:ascii="Calibri" w:hAnsi="Calibri"/>
                <w:sz w:val="22"/>
                <w:szCs w:val="22"/>
              </w:rPr>
            </w:pPr>
            <w:r>
              <w:rPr>
                <w:rFonts w:ascii="Calibri" w:hAnsi="Calibri"/>
                <w:sz w:val="22"/>
                <w:szCs w:val="22"/>
              </w:rPr>
              <w:t xml:space="preserve">Aantal goed: </w:t>
            </w:r>
          </w:p>
          <w:p w:rsidRPr="005E36AB" w:rsidR="007006D0" w:rsidP="00C1077A" w:rsidRDefault="007006D0" w14:paraId="779B5D74" w14:textId="709E1CAA">
            <w:pPr>
              <w:spacing w:line="276" w:lineRule="auto"/>
              <w:rPr>
                <w:rFonts w:ascii="Calibri" w:hAnsi="Calibri"/>
                <w:sz w:val="22"/>
                <w:szCs w:val="22"/>
              </w:rPr>
            </w:pPr>
            <w:r>
              <w:rPr>
                <w:rFonts w:ascii="Calibri" w:hAnsi="Calibri"/>
                <w:sz w:val="22"/>
                <w:szCs w:val="22"/>
              </w:rPr>
              <w:t>Standaardscore:</w:t>
            </w:r>
          </w:p>
        </w:tc>
        <w:tc>
          <w:tcPr>
            <w:tcW w:w="3544" w:type="dxa"/>
          </w:tcPr>
          <w:p w:rsidR="00C24441" w:rsidP="00C24441" w:rsidRDefault="00C24441" w14:paraId="5C30DB81" w14:textId="77777777">
            <w:pPr>
              <w:spacing w:line="276" w:lineRule="auto"/>
              <w:rPr>
                <w:rFonts w:ascii="Calibri" w:hAnsi="Calibri"/>
                <w:sz w:val="22"/>
                <w:szCs w:val="22"/>
              </w:rPr>
            </w:pPr>
            <w:r>
              <w:rPr>
                <w:rFonts w:ascii="Calibri" w:hAnsi="Calibri"/>
                <w:sz w:val="22"/>
                <w:szCs w:val="22"/>
              </w:rPr>
              <w:t>Afnamedatum:</w:t>
            </w:r>
          </w:p>
          <w:p w:rsidR="00C24441" w:rsidP="00C24441" w:rsidRDefault="00C24441" w14:paraId="48CF86B3" w14:textId="5961C0A0">
            <w:pPr>
              <w:spacing w:line="276" w:lineRule="auto"/>
              <w:rPr>
                <w:rFonts w:ascii="Calibri" w:hAnsi="Calibri"/>
                <w:sz w:val="22"/>
                <w:szCs w:val="22"/>
              </w:rPr>
            </w:pPr>
            <w:r>
              <w:rPr>
                <w:rFonts w:ascii="Calibri" w:hAnsi="Calibri"/>
                <w:sz w:val="22"/>
                <w:szCs w:val="22"/>
              </w:rPr>
              <w:t>DLE:</w:t>
            </w:r>
            <w:r>
              <w:rPr>
                <w:rFonts w:ascii="Calibri" w:hAnsi="Calibri"/>
                <w:sz w:val="22"/>
                <w:szCs w:val="22"/>
              </w:rPr>
              <w:br/>
            </w:r>
            <w:r>
              <w:rPr>
                <w:rFonts w:ascii="Calibri" w:hAnsi="Calibri"/>
                <w:sz w:val="22"/>
                <w:szCs w:val="22"/>
              </w:rPr>
              <w:t>Niveau (A-E):</w:t>
            </w:r>
          </w:p>
        </w:tc>
      </w:tr>
      <w:tr w:rsidRPr="000659C8" w:rsidR="00C24441" w:rsidTr="007006D0" w14:paraId="15795812" w14:textId="5C6F5612">
        <w:tc>
          <w:tcPr>
            <w:tcW w:w="2518" w:type="dxa"/>
            <w:shd w:val="clear" w:color="auto" w:fill="auto"/>
          </w:tcPr>
          <w:p w:rsidRPr="005E36AB" w:rsidR="00C24441" w:rsidP="00C1077A" w:rsidRDefault="00C24441" w14:paraId="74D0DAEB" w14:textId="1E1FE6E9">
            <w:pPr>
              <w:spacing w:line="276" w:lineRule="auto"/>
              <w:rPr>
                <w:rFonts w:ascii="Calibri" w:hAnsi="Calibri" w:cs="Calibri"/>
                <w:sz w:val="22"/>
                <w:szCs w:val="22"/>
              </w:rPr>
            </w:pPr>
            <w:r w:rsidRPr="005E36AB">
              <w:rPr>
                <w:rFonts w:ascii="Calibri" w:hAnsi="Calibri" w:cs="Calibri"/>
                <w:b/>
                <w:sz w:val="22"/>
                <w:szCs w:val="22"/>
              </w:rPr>
              <w:t>De Klepel</w:t>
            </w:r>
            <w:r w:rsidRPr="005E36AB">
              <w:rPr>
                <w:rFonts w:ascii="Calibri" w:hAnsi="Calibri" w:cs="Calibri"/>
                <w:sz w:val="22"/>
                <w:szCs w:val="22"/>
              </w:rPr>
              <w:t xml:space="preserve"> </w:t>
            </w:r>
            <w:r>
              <w:rPr>
                <w:rFonts w:ascii="Calibri" w:hAnsi="Calibri" w:cs="Calibri"/>
                <w:sz w:val="22"/>
                <w:szCs w:val="22"/>
              </w:rPr>
              <w:t>*</w:t>
            </w:r>
          </w:p>
          <w:p w:rsidRPr="005E36AB" w:rsidR="00C24441" w:rsidP="00C1077A" w:rsidRDefault="00C24441" w14:paraId="0B6B6BFA" w14:textId="77777777">
            <w:pPr>
              <w:spacing w:line="276" w:lineRule="auto"/>
              <w:rPr>
                <w:rFonts w:ascii="Calibri" w:hAnsi="Calibri" w:cs="Calibri"/>
                <w:sz w:val="22"/>
                <w:szCs w:val="22"/>
              </w:rPr>
            </w:pPr>
            <w:r w:rsidRPr="005E36AB">
              <w:rPr>
                <w:rFonts w:ascii="Calibri" w:hAnsi="Calibri" w:cs="Calibri"/>
                <w:sz w:val="22"/>
                <w:szCs w:val="22"/>
              </w:rPr>
              <w:t>2-minuuttest</w:t>
            </w:r>
          </w:p>
          <w:p w:rsidRPr="008970FB" w:rsidR="00C24441" w:rsidP="008970FB" w:rsidRDefault="00C24441" w14:paraId="3319FA03" w14:textId="7D3FCDDD">
            <w:pPr>
              <w:shd w:val="clear" w:color="auto" w:fill="98E0F6"/>
              <w:spacing w:line="276" w:lineRule="auto"/>
              <w:rPr>
                <w:rFonts w:ascii="Calibri" w:hAnsi="Calibri" w:cs="Calibri"/>
                <w:sz w:val="22"/>
                <w:szCs w:val="22"/>
              </w:rPr>
            </w:pPr>
            <w:r w:rsidRPr="005E36AB">
              <w:rPr>
                <w:rFonts w:ascii="Calibri" w:hAnsi="Calibri" w:cs="Calibri"/>
                <w:sz w:val="22"/>
                <w:szCs w:val="22"/>
              </w:rPr>
              <w:t xml:space="preserve">  </w:t>
            </w:r>
            <w:proofErr w:type="spellStart"/>
            <w:r w:rsidRPr="008970FB">
              <w:rPr>
                <w:rFonts w:ascii="Calibri" w:hAnsi="Calibri" w:cs="Calibri"/>
                <w:sz w:val="22"/>
                <w:szCs w:val="22"/>
              </w:rPr>
              <w:t>A-versie</w:t>
            </w:r>
            <w:proofErr w:type="spellEnd"/>
            <w:r w:rsidRPr="008970FB">
              <w:rPr>
                <w:rFonts w:ascii="Calibri" w:hAnsi="Calibri" w:cs="Calibri"/>
                <w:sz w:val="22"/>
                <w:szCs w:val="22"/>
              </w:rPr>
              <w:t xml:space="preserve"> afnemen</w:t>
            </w:r>
          </w:p>
        </w:tc>
        <w:tc>
          <w:tcPr>
            <w:tcW w:w="3402" w:type="dxa"/>
            <w:shd w:val="clear" w:color="auto" w:fill="auto"/>
          </w:tcPr>
          <w:p w:rsidR="00C24441" w:rsidP="00C1077A" w:rsidRDefault="00C24441" w14:paraId="5E422883" w14:textId="285EAC48">
            <w:pPr>
              <w:spacing w:line="276" w:lineRule="auto"/>
              <w:rPr>
                <w:rFonts w:ascii="Calibri" w:hAnsi="Calibri"/>
                <w:sz w:val="22"/>
                <w:szCs w:val="22"/>
              </w:rPr>
            </w:pPr>
            <w:r>
              <w:rPr>
                <w:rFonts w:ascii="Calibri" w:hAnsi="Calibri"/>
                <w:sz w:val="22"/>
                <w:szCs w:val="22"/>
              </w:rPr>
              <w:t>Aantal gelezen woorden</w:t>
            </w:r>
            <w:r w:rsidRPr="005E36AB">
              <w:rPr>
                <w:rFonts w:ascii="Calibri" w:hAnsi="Calibri"/>
                <w:sz w:val="22"/>
                <w:szCs w:val="22"/>
              </w:rPr>
              <w:t xml:space="preserve">:  </w:t>
            </w:r>
          </w:p>
          <w:p w:rsidRPr="005E36AB" w:rsidR="00C24441" w:rsidP="00C1077A" w:rsidRDefault="00C24441" w14:paraId="39BA93DA" w14:textId="4AE9A682">
            <w:pPr>
              <w:spacing w:line="276" w:lineRule="auto"/>
              <w:rPr>
                <w:rFonts w:ascii="Calibri" w:hAnsi="Calibri"/>
                <w:sz w:val="22"/>
                <w:szCs w:val="22"/>
              </w:rPr>
            </w:pPr>
            <w:r>
              <w:rPr>
                <w:rFonts w:ascii="Calibri" w:hAnsi="Calibri"/>
                <w:sz w:val="22"/>
                <w:szCs w:val="22"/>
              </w:rPr>
              <w:t xml:space="preserve">Aantal fout: </w:t>
            </w:r>
          </w:p>
          <w:p w:rsidR="00C24441" w:rsidP="00C1077A" w:rsidRDefault="00C24441" w14:paraId="26B174E8" w14:textId="77777777">
            <w:pPr>
              <w:spacing w:line="276" w:lineRule="auto"/>
              <w:rPr>
                <w:rFonts w:ascii="Calibri" w:hAnsi="Calibri"/>
                <w:sz w:val="22"/>
                <w:szCs w:val="22"/>
              </w:rPr>
            </w:pPr>
            <w:r>
              <w:rPr>
                <w:rFonts w:ascii="Calibri" w:hAnsi="Calibri"/>
                <w:sz w:val="22"/>
                <w:szCs w:val="22"/>
              </w:rPr>
              <w:t xml:space="preserve">Aantal goed: </w:t>
            </w:r>
          </w:p>
          <w:p w:rsidRPr="005E36AB" w:rsidR="007006D0" w:rsidP="00C1077A" w:rsidRDefault="007006D0" w14:paraId="37750F73" w14:textId="00DEABDF">
            <w:pPr>
              <w:spacing w:line="276" w:lineRule="auto"/>
              <w:rPr>
                <w:rFonts w:ascii="Calibri" w:hAnsi="Calibri"/>
                <w:sz w:val="22"/>
                <w:szCs w:val="22"/>
              </w:rPr>
            </w:pPr>
            <w:r>
              <w:rPr>
                <w:rFonts w:ascii="Calibri" w:hAnsi="Calibri"/>
                <w:sz w:val="22"/>
                <w:szCs w:val="22"/>
              </w:rPr>
              <w:t>Standaardscore:</w:t>
            </w:r>
          </w:p>
        </w:tc>
        <w:tc>
          <w:tcPr>
            <w:tcW w:w="3544" w:type="dxa"/>
          </w:tcPr>
          <w:p w:rsidR="00C24441" w:rsidP="00C24441" w:rsidRDefault="00C24441" w14:paraId="75E2A12B" w14:textId="77777777">
            <w:pPr>
              <w:spacing w:line="276" w:lineRule="auto"/>
              <w:rPr>
                <w:rFonts w:ascii="Calibri" w:hAnsi="Calibri"/>
                <w:sz w:val="22"/>
                <w:szCs w:val="22"/>
              </w:rPr>
            </w:pPr>
            <w:r>
              <w:rPr>
                <w:rFonts w:ascii="Calibri" w:hAnsi="Calibri"/>
                <w:sz w:val="22"/>
                <w:szCs w:val="22"/>
              </w:rPr>
              <w:t>Afnamedatum:</w:t>
            </w:r>
          </w:p>
          <w:p w:rsidR="00C24441" w:rsidP="00C24441" w:rsidRDefault="00C24441" w14:paraId="3645D099" w14:textId="124DF4BF">
            <w:pPr>
              <w:spacing w:line="276" w:lineRule="auto"/>
              <w:rPr>
                <w:rFonts w:ascii="Calibri" w:hAnsi="Calibri"/>
                <w:sz w:val="22"/>
                <w:szCs w:val="22"/>
              </w:rPr>
            </w:pPr>
            <w:r>
              <w:rPr>
                <w:rFonts w:ascii="Calibri" w:hAnsi="Calibri"/>
                <w:sz w:val="22"/>
                <w:szCs w:val="22"/>
              </w:rPr>
              <w:t>DLE:</w:t>
            </w:r>
            <w:r>
              <w:rPr>
                <w:rFonts w:ascii="Calibri" w:hAnsi="Calibri"/>
                <w:sz w:val="22"/>
                <w:szCs w:val="22"/>
              </w:rPr>
              <w:br/>
            </w:r>
            <w:r>
              <w:rPr>
                <w:rFonts w:ascii="Calibri" w:hAnsi="Calibri"/>
                <w:sz w:val="22"/>
                <w:szCs w:val="22"/>
              </w:rPr>
              <w:t>Niveau (A-E):</w:t>
            </w:r>
          </w:p>
        </w:tc>
      </w:tr>
      <w:tr w:rsidRPr="000659C8" w:rsidR="00C24441" w:rsidTr="007006D0" w14:paraId="58747F85" w14:textId="2F60522D">
        <w:tc>
          <w:tcPr>
            <w:tcW w:w="2518" w:type="dxa"/>
            <w:shd w:val="clear" w:color="auto" w:fill="auto"/>
          </w:tcPr>
          <w:p w:rsidR="00C24441" w:rsidP="00C1077A" w:rsidRDefault="00C24441" w14:paraId="53C6E376" w14:textId="77777777">
            <w:pPr>
              <w:spacing w:line="276" w:lineRule="auto"/>
              <w:rPr>
                <w:rFonts w:ascii="Calibri" w:hAnsi="Calibri"/>
                <w:b/>
                <w:sz w:val="22"/>
                <w:szCs w:val="22"/>
              </w:rPr>
            </w:pPr>
            <w:r w:rsidRPr="005E36AB">
              <w:rPr>
                <w:rFonts w:ascii="Calibri" w:hAnsi="Calibri"/>
                <w:b/>
                <w:sz w:val="22"/>
                <w:szCs w:val="22"/>
              </w:rPr>
              <w:t>Stillezen</w:t>
            </w:r>
            <w:r>
              <w:rPr>
                <w:rFonts w:ascii="Calibri" w:hAnsi="Calibri"/>
                <w:b/>
                <w:sz w:val="22"/>
                <w:szCs w:val="22"/>
              </w:rPr>
              <w:t xml:space="preserve">   </w:t>
            </w:r>
          </w:p>
          <w:p w:rsidRPr="0049067C" w:rsidR="00C24441" w:rsidP="00C1077A" w:rsidRDefault="00C24441" w14:paraId="6B34723E" w14:textId="78F4BFFD">
            <w:pPr>
              <w:spacing w:line="276" w:lineRule="auto"/>
              <w:rPr>
                <w:rFonts w:ascii="Calibri" w:hAnsi="Calibri"/>
                <w:b/>
                <w:sz w:val="22"/>
                <w:szCs w:val="22"/>
              </w:rPr>
            </w:pPr>
            <w:r>
              <w:rPr>
                <w:rFonts w:ascii="Calibri" w:hAnsi="Calibri"/>
                <w:bCs/>
                <w:sz w:val="22"/>
                <w:szCs w:val="22"/>
              </w:rPr>
              <w:t>(op instructieniveau)</w:t>
            </w:r>
          </w:p>
        </w:tc>
        <w:tc>
          <w:tcPr>
            <w:tcW w:w="3402" w:type="dxa"/>
            <w:shd w:val="clear" w:color="auto" w:fill="auto"/>
          </w:tcPr>
          <w:p w:rsidRPr="005E36AB" w:rsidR="00C24441" w:rsidP="00C1077A" w:rsidRDefault="00C24441" w14:paraId="7F6EC86C" w14:textId="6012CDE5">
            <w:pPr>
              <w:spacing w:line="276" w:lineRule="auto"/>
              <w:rPr>
                <w:rFonts w:ascii="Calibri" w:hAnsi="Calibri"/>
                <w:sz w:val="22"/>
                <w:szCs w:val="22"/>
              </w:rPr>
            </w:pPr>
            <w:r w:rsidRPr="005E36AB">
              <w:rPr>
                <w:rFonts w:ascii="Calibri" w:hAnsi="Calibri"/>
                <w:sz w:val="22"/>
                <w:szCs w:val="22"/>
              </w:rPr>
              <w:t>Woorden per minuut:</w:t>
            </w:r>
          </w:p>
        </w:tc>
        <w:tc>
          <w:tcPr>
            <w:tcW w:w="3544" w:type="dxa"/>
          </w:tcPr>
          <w:p w:rsidRPr="005E36AB" w:rsidR="00C24441" w:rsidP="00C1077A" w:rsidRDefault="00C24441" w14:paraId="1D3D64F6" w14:textId="77777777">
            <w:pPr>
              <w:spacing w:line="276" w:lineRule="auto"/>
              <w:rPr>
                <w:rFonts w:ascii="Calibri" w:hAnsi="Calibri"/>
                <w:sz w:val="22"/>
                <w:szCs w:val="22"/>
              </w:rPr>
            </w:pPr>
          </w:p>
        </w:tc>
      </w:tr>
      <w:tr w:rsidRPr="000659C8" w:rsidR="00C24441" w:rsidTr="007006D0" w14:paraId="1FF56A8E" w14:textId="5756F853">
        <w:tc>
          <w:tcPr>
            <w:tcW w:w="2518" w:type="dxa"/>
            <w:shd w:val="clear" w:color="auto" w:fill="auto"/>
          </w:tcPr>
          <w:p w:rsidRPr="005E36AB" w:rsidR="00C24441" w:rsidP="00C1077A" w:rsidRDefault="00C24441" w14:paraId="084D0037" w14:textId="77777777">
            <w:pPr>
              <w:spacing w:line="276" w:lineRule="auto"/>
              <w:rPr>
                <w:rFonts w:ascii="Calibri" w:hAnsi="Calibri"/>
                <w:b/>
                <w:sz w:val="22"/>
                <w:szCs w:val="22"/>
              </w:rPr>
            </w:pPr>
            <w:r w:rsidRPr="005E36AB">
              <w:rPr>
                <w:rFonts w:ascii="Calibri" w:hAnsi="Calibri"/>
                <w:b/>
                <w:sz w:val="22"/>
                <w:szCs w:val="22"/>
              </w:rPr>
              <w:t xml:space="preserve">Cito Spelling </w:t>
            </w:r>
          </w:p>
          <w:p w:rsidRPr="005E36AB" w:rsidR="00C24441" w:rsidP="00C1077A" w:rsidRDefault="00C24441" w14:paraId="0D0DEADE" w14:textId="77777777">
            <w:pPr>
              <w:spacing w:line="276" w:lineRule="auto"/>
              <w:rPr>
                <w:rFonts w:ascii="Calibri" w:hAnsi="Calibri"/>
                <w:b/>
                <w:sz w:val="22"/>
                <w:szCs w:val="22"/>
              </w:rPr>
            </w:pPr>
          </w:p>
        </w:tc>
        <w:tc>
          <w:tcPr>
            <w:tcW w:w="3402" w:type="dxa"/>
            <w:shd w:val="clear" w:color="auto" w:fill="auto"/>
          </w:tcPr>
          <w:p w:rsidR="00C24441" w:rsidP="00C1077A" w:rsidRDefault="00C24441" w14:paraId="67425CD1" w14:textId="3F77CF87">
            <w:pPr>
              <w:spacing w:line="276" w:lineRule="auto"/>
              <w:rPr>
                <w:rFonts w:ascii="Calibri" w:hAnsi="Calibri"/>
                <w:sz w:val="22"/>
                <w:szCs w:val="22"/>
              </w:rPr>
            </w:pPr>
            <w:r>
              <w:rPr>
                <w:rFonts w:ascii="Calibri" w:hAnsi="Calibri"/>
                <w:sz w:val="22"/>
                <w:szCs w:val="22"/>
              </w:rPr>
              <w:t>Aantal geschreven woorden</w:t>
            </w:r>
            <w:r w:rsidRPr="005E36AB">
              <w:rPr>
                <w:rFonts w:ascii="Calibri" w:hAnsi="Calibri"/>
                <w:sz w:val="22"/>
                <w:szCs w:val="22"/>
              </w:rPr>
              <w:t xml:space="preserve">:  </w:t>
            </w:r>
          </w:p>
          <w:p w:rsidRPr="005E36AB" w:rsidR="00C24441" w:rsidP="00C1077A" w:rsidRDefault="00C24441" w14:paraId="77EFA373" w14:textId="77777777">
            <w:pPr>
              <w:spacing w:line="276" w:lineRule="auto"/>
              <w:rPr>
                <w:rFonts w:ascii="Calibri" w:hAnsi="Calibri"/>
                <w:sz w:val="22"/>
                <w:szCs w:val="22"/>
              </w:rPr>
            </w:pPr>
            <w:r>
              <w:rPr>
                <w:rFonts w:ascii="Calibri" w:hAnsi="Calibri"/>
                <w:sz w:val="22"/>
                <w:szCs w:val="22"/>
              </w:rPr>
              <w:t xml:space="preserve">Aantal fout: </w:t>
            </w:r>
          </w:p>
          <w:p w:rsidRPr="005E36AB" w:rsidR="00C24441" w:rsidP="00C1077A" w:rsidRDefault="00C24441" w14:paraId="5949C90A" w14:textId="3F5E77B3">
            <w:pPr>
              <w:spacing w:line="276" w:lineRule="auto"/>
              <w:rPr>
                <w:rFonts w:ascii="Calibri" w:hAnsi="Calibri"/>
                <w:sz w:val="22"/>
                <w:szCs w:val="22"/>
              </w:rPr>
            </w:pPr>
            <w:r>
              <w:rPr>
                <w:rFonts w:ascii="Calibri" w:hAnsi="Calibri"/>
                <w:sz w:val="22"/>
                <w:szCs w:val="22"/>
              </w:rPr>
              <w:t>Aantal goed:</w:t>
            </w:r>
          </w:p>
        </w:tc>
        <w:tc>
          <w:tcPr>
            <w:tcW w:w="3544" w:type="dxa"/>
          </w:tcPr>
          <w:p w:rsidR="00C24441" w:rsidP="00C24441" w:rsidRDefault="00C24441" w14:paraId="13E16ACC" w14:textId="77777777">
            <w:pPr>
              <w:spacing w:line="276" w:lineRule="auto"/>
              <w:rPr>
                <w:rFonts w:ascii="Calibri" w:hAnsi="Calibri"/>
                <w:sz w:val="22"/>
                <w:szCs w:val="22"/>
              </w:rPr>
            </w:pPr>
            <w:r>
              <w:rPr>
                <w:rFonts w:ascii="Calibri" w:hAnsi="Calibri"/>
                <w:sz w:val="22"/>
                <w:szCs w:val="22"/>
              </w:rPr>
              <w:t>Afnamedatum:</w:t>
            </w:r>
          </w:p>
          <w:p w:rsidR="00C24441" w:rsidP="00C24441" w:rsidRDefault="00C24441" w14:paraId="3E816284" w14:textId="49CAD167">
            <w:pPr>
              <w:spacing w:line="276" w:lineRule="auto"/>
              <w:rPr>
                <w:rFonts w:ascii="Calibri" w:hAnsi="Calibri"/>
                <w:sz w:val="22"/>
                <w:szCs w:val="22"/>
              </w:rPr>
            </w:pPr>
            <w:r>
              <w:rPr>
                <w:rFonts w:ascii="Calibri" w:hAnsi="Calibri"/>
                <w:sz w:val="22"/>
                <w:szCs w:val="22"/>
              </w:rPr>
              <w:t>DLE:</w:t>
            </w:r>
            <w:r>
              <w:rPr>
                <w:rFonts w:ascii="Calibri" w:hAnsi="Calibri"/>
                <w:sz w:val="22"/>
                <w:szCs w:val="22"/>
              </w:rPr>
              <w:br/>
            </w:r>
            <w:r>
              <w:rPr>
                <w:rFonts w:ascii="Calibri" w:hAnsi="Calibri"/>
                <w:sz w:val="22"/>
                <w:szCs w:val="22"/>
              </w:rPr>
              <w:t>Niveau (A-E):</w:t>
            </w:r>
          </w:p>
        </w:tc>
      </w:tr>
      <w:tr w:rsidRPr="000659C8" w:rsidR="00C24441" w:rsidTr="007006D0" w14:paraId="36F8C164" w14:textId="04AD3E0B">
        <w:tc>
          <w:tcPr>
            <w:tcW w:w="2518" w:type="dxa"/>
            <w:shd w:val="clear" w:color="auto" w:fill="auto"/>
          </w:tcPr>
          <w:p w:rsidRPr="005E36AB" w:rsidR="00C24441" w:rsidP="00C1077A" w:rsidRDefault="00C24441" w14:paraId="25059F3B" w14:textId="14EC43CD">
            <w:pPr>
              <w:spacing w:line="276" w:lineRule="auto"/>
              <w:rPr>
                <w:rFonts w:ascii="Calibri" w:hAnsi="Calibri"/>
                <w:b/>
                <w:sz w:val="22"/>
                <w:szCs w:val="22"/>
              </w:rPr>
            </w:pPr>
            <w:r w:rsidRPr="005E36AB">
              <w:rPr>
                <w:rFonts w:ascii="Calibri" w:hAnsi="Calibri"/>
                <w:b/>
                <w:sz w:val="22"/>
                <w:szCs w:val="22"/>
              </w:rPr>
              <w:t>PI-dictee</w:t>
            </w:r>
            <w:r>
              <w:rPr>
                <w:rFonts w:ascii="Calibri" w:hAnsi="Calibri"/>
                <w:b/>
                <w:sz w:val="22"/>
                <w:szCs w:val="22"/>
              </w:rPr>
              <w:t xml:space="preserve"> *</w:t>
            </w:r>
          </w:p>
          <w:p w:rsidRPr="005E36AB" w:rsidR="00C24441" w:rsidP="00C1077A" w:rsidRDefault="00C24441" w14:paraId="63BA6583" w14:textId="77777777">
            <w:pPr>
              <w:spacing w:line="276" w:lineRule="auto"/>
              <w:rPr>
                <w:rFonts w:ascii="Calibri" w:hAnsi="Calibri"/>
                <w:b/>
                <w:sz w:val="22"/>
                <w:szCs w:val="22"/>
              </w:rPr>
            </w:pPr>
          </w:p>
        </w:tc>
        <w:tc>
          <w:tcPr>
            <w:tcW w:w="3402" w:type="dxa"/>
            <w:shd w:val="clear" w:color="auto" w:fill="auto"/>
          </w:tcPr>
          <w:p w:rsidR="00C24441" w:rsidP="00C1077A" w:rsidRDefault="00C24441" w14:paraId="62C880D2" w14:textId="16019DF4">
            <w:pPr>
              <w:spacing w:line="276" w:lineRule="auto"/>
              <w:rPr>
                <w:rFonts w:ascii="Calibri" w:hAnsi="Calibri"/>
                <w:sz w:val="22"/>
                <w:szCs w:val="22"/>
              </w:rPr>
            </w:pPr>
            <w:r>
              <w:rPr>
                <w:rFonts w:ascii="Calibri" w:hAnsi="Calibri"/>
                <w:sz w:val="22"/>
                <w:szCs w:val="22"/>
              </w:rPr>
              <w:t>Aantal geschreven woorden</w:t>
            </w:r>
            <w:r w:rsidRPr="005E36AB">
              <w:rPr>
                <w:rFonts w:ascii="Calibri" w:hAnsi="Calibri"/>
                <w:sz w:val="22"/>
                <w:szCs w:val="22"/>
              </w:rPr>
              <w:t xml:space="preserve">:  </w:t>
            </w:r>
          </w:p>
          <w:p w:rsidRPr="005E36AB" w:rsidR="00C24441" w:rsidP="00C1077A" w:rsidRDefault="00C24441" w14:paraId="4102DB92" w14:textId="77777777">
            <w:pPr>
              <w:spacing w:line="276" w:lineRule="auto"/>
              <w:rPr>
                <w:rFonts w:ascii="Calibri" w:hAnsi="Calibri"/>
                <w:sz w:val="22"/>
                <w:szCs w:val="22"/>
              </w:rPr>
            </w:pPr>
            <w:r>
              <w:rPr>
                <w:rFonts w:ascii="Calibri" w:hAnsi="Calibri"/>
                <w:sz w:val="22"/>
                <w:szCs w:val="22"/>
              </w:rPr>
              <w:t xml:space="preserve">Aantal fout: </w:t>
            </w:r>
          </w:p>
          <w:p w:rsidR="00C24441" w:rsidP="00C1077A" w:rsidRDefault="00C24441" w14:paraId="339E8AD8" w14:textId="77777777">
            <w:pPr>
              <w:spacing w:line="276" w:lineRule="auto"/>
              <w:rPr>
                <w:rFonts w:ascii="Calibri" w:hAnsi="Calibri"/>
                <w:sz w:val="22"/>
                <w:szCs w:val="22"/>
              </w:rPr>
            </w:pPr>
            <w:r>
              <w:rPr>
                <w:rFonts w:ascii="Calibri" w:hAnsi="Calibri"/>
                <w:sz w:val="22"/>
                <w:szCs w:val="22"/>
              </w:rPr>
              <w:t>Aantal goed:</w:t>
            </w:r>
          </w:p>
          <w:p w:rsidRPr="008970FB" w:rsidR="007006D0" w:rsidP="00C1077A" w:rsidRDefault="007006D0" w14:paraId="07A07907" w14:textId="7C5DDC71">
            <w:pPr>
              <w:spacing w:line="276" w:lineRule="auto"/>
              <w:rPr>
                <w:rFonts w:ascii="Calibri" w:hAnsi="Calibri"/>
                <w:sz w:val="22"/>
                <w:szCs w:val="22"/>
              </w:rPr>
            </w:pPr>
            <w:r>
              <w:rPr>
                <w:rFonts w:ascii="Calibri" w:hAnsi="Calibri"/>
                <w:sz w:val="22"/>
                <w:szCs w:val="22"/>
              </w:rPr>
              <w:t>Percentiel:</w:t>
            </w:r>
          </w:p>
        </w:tc>
        <w:tc>
          <w:tcPr>
            <w:tcW w:w="3544" w:type="dxa"/>
          </w:tcPr>
          <w:p w:rsidR="00C24441" w:rsidP="00C24441" w:rsidRDefault="00C24441" w14:paraId="3B87BEF3" w14:textId="77777777">
            <w:pPr>
              <w:spacing w:line="276" w:lineRule="auto"/>
              <w:rPr>
                <w:rFonts w:ascii="Calibri" w:hAnsi="Calibri"/>
                <w:sz w:val="22"/>
                <w:szCs w:val="22"/>
              </w:rPr>
            </w:pPr>
            <w:r>
              <w:rPr>
                <w:rFonts w:ascii="Calibri" w:hAnsi="Calibri"/>
                <w:sz w:val="22"/>
                <w:szCs w:val="22"/>
              </w:rPr>
              <w:t>Afnamedatum:</w:t>
            </w:r>
          </w:p>
          <w:p w:rsidR="00C24441" w:rsidP="00C24441" w:rsidRDefault="00C24441" w14:paraId="0531E88B" w14:textId="61B542FF">
            <w:pPr>
              <w:spacing w:line="276" w:lineRule="auto"/>
              <w:rPr>
                <w:rFonts w:ascii="Calibri" w:hAnsi="Calibri"/>
                <w:sz w:val="22"/>
                <w:szCs w:val="22"/>
              </w:rPr>
            </w:pPr>
            <w:r>
              <w:rPr>
                <w:rFonts w:ascii="Calibri" w:hAnsi="Calibri"/>
                <w:sz w:val="22"/>
                <w:szCs w:val="22"/>
              </w:rPr>
              <w:t>DLE:</w:t>
            </w:r>
            <w:r>
              <w:rPr>
                <w:rFonts w:ascii="Calibri" w:hAnsi="Calibri"/>
                <w:sz w:val="22"/>
                <w:szCs w:val="22"/>
              </w:rPr>
              <w:br/>
            </w:r>
            <w:r>
              <w:rPr>
                <w:rFonts w:ascii="Calibri" w:hAnsi="Calibri"/>
                <w:sz w:val="22"/>
                <w:szCs w:val="22"/>
              </w:rPr>
              <w:t>Niveau (A-E):</w:t>
            </w:r>
          </w:p>
        </w:tc>
      </w:tr>
    </w:tbl>
    <w:p w:rsidR="00311CF2" w:rsidP="005E36AB" w:rsidRDefault="00311CF2" w14:paraId="246BD27D" w14:textId="5776D01D">
      <w:pPr>
        <w:spacing w:line="276" w:lineRule="auto"/>
        <w:rPr>
          <w:rFonts w:ascii="Calibri" w:hAnsi="Calibri" w:cs="Calibri"/>
          <w:sz w:val="22"/>
          <w:szCs w:val="22"/>
        </w:rPr>
      </w:pPr>
    </w:p>
    <w:p w:rsidR="0024189A" w:rsidP="005E36AB" w:rsidRDefault="008970FB" w14:paraId="542CF566" w14:textId="28DFD912">
      <w:pPr>
        <w:spacing w:line="276" w:lineRule="auto"/>
        <w:rPr>
          <w:rFonts w:ascii="Calibri" w:hAnsi="Calibri"/>
          <w:bCs/>
          <w:sz w:val="22"/>
          <w:szCs w:val="22"/>
        </w:rPr>
      </w:pPr>
      <w:r w:rsidRPr="008970FB">
        <w:rPr>
          <w:rFonts w:ascii="Calibri" w:hAnsi="Calibri"/>
          <w:bCs/>
          <w:sz w:val="22"/>
          <w:szCs w:val="22"/>
        </w:rPr>
        <w:t>*</w:t>
      </w:r>
      <w:r w:rsidR="007006D0">
        <w:rPr>
          <w:rFonts w:ascii="Calibri" w:hAnsi="Calibri"/>
          <w:bCs/>
          <w:sz w:val="22"/>
          <w:szCs w:val="22"/>
        </w:rPr>
        <w:t xml:space="preserve"> </w:t>
      </w:r>
      <w:r>
        <w:rPr>
          <w:rFonts w:ascii="Calibri" w:hAnsi="Calibri"/>
          <w:bCs/>
          <w:sz w:val="22"/>
          <w:szCs w:val="22"/>
        </w:rPr>
        <w:t>meesturen als vereiste bijlage</w:t>
      </w:r>
      <w:r w:rsidRPr="008970FB">
        <w:rPr>
          <w:rFonts w:ascii="Calibri" w:hAnsi="Calibri"/>
          <w:bCs/>
          <w:sz w:val="22"/>
          <w:szCs w:val="22"/>
        </w:rPr>
        <w:t xml:space="preserve">: </w:t>
      </w:r>
      <w:r>
        <w:rPr>
          <w:rFonts w:ascii="Calibri" w:hAnsi="Calibri"/>
          <w:bCs/>
          <w:sz w:val="22"/>
          <w:szCs w:val="22"/>
        </w:rPr>
        <w:t xml:space="preserve">compleet ingevulde </w:t>
      </w:r>
      <w:proofErr w:type="spellStart"/>
      <w:r w:rsidRPr="008970FB">
        <w:rPr>
          <w:rFonts w:ascii="Calibri" w:hAnsi="Calibri"/>
          <w:bCs/>
          <w:sz w:val="22"/>
          <w:szCs w:val="22"/>
        </w:rPr>
        <w:t>toetsformulieren</w:t>
      </w:r>
      <w:proofErr w:type="spellEnd"/>
      <w:r w:rsidRPr="008970FB">
        <w:rPr>
          <w:rFonts w:ascii="Calibri" w:hAnsi="Calibri"/>
          <w:bCs/>
          <w:sz w:val="22"/>
          <w:szCs w:val="22"/>
        </w:rPr>
        <w:t xml:space="preserve"> Brus, Klepel en PI-dict</w:t>
      </w:r>
      <w:r w:rsidR="0024189A">
        <w:rPr>
          <w:rFonts w:ascii="Calibri" w:hAnsi="Calibri"/>
          <w:bCs/>
          <w:sz w:val="22"/>
          <w:szCs w:val="22"/>
        </w:rPr>
        <w:t>ee</w:t>
      </w:r>
    </w:p>
    <w:p w:rsidRPr="0024189A" w:rsidR="0024189A" w:rsidP="005E36AB" w:rsidRDefault="0024189A" w14:paraId="2E975B4F" w14:textId="79393FDD">
      <w:pPr>
        <w:spacing w:line="276" w:lineRule="auto"/>
        <w:rPr>
          <w:rFonts w:ascii="Calibri" w:hAnsi="Calibri"/>
          <w:bCs/>
          <w:i/>
          <w:iCs/>
          <w:color w:val="FF0000"/>
          <w:sz w:val="22"/>
          <w:szCs w:val="22"/>
        </w:rPr>
      </w:pPr>
      <w:r w:rsidRPr="0024189A">
        <w:rPr>
          <w:rFonts w:ascii="Calibri" w:hAnsi="Calibri"/>
          <w:bCs/>
          <w:i/>
          <w:iCs/>
          <w:color w:val="FF0000"/>
          <w:sz w:val="22"/>
          <w:szCs w:val="22"/>
        </w:rPr>
        <w:t xml:space="preserve">(indien van toepassing: stuur bij het nieuwe PI-dictee ook de uitdraaien uit het </w:t>
      </w:r>
      <w:proofErr w:type="spellStart"/>
      <w:r w:rsidRPr="0024189A">
        <w:rPr>
          <w:rFonts w:ascii="Calibri" w:hAnsi="Calibri"/>
          <w:bCs/>
          <w:i/>
          <w:iCs/>
          <w:color w:val="FF0000"/>
          <w:sz w:val="22"/>
          <w:szCs w:val="22"/>
        </w:rPr>
        <w:t>BoomTestCentrum</w:t>
      </w:r>
      <w:proofErr w:type="spellEnd"/>
      <w:r w:rsidRPr="0024189A">
        <w:rPr>
          <w:rFonts w:ascii="Calibri" w:hAnsi="Calibri"/>
          <w:bCs/>
          <w:i/>
          <w:iCs/>
          <w:color w:val="FF0000"/>
          <w:sz w:val="22"/>
          <w:szCs w:val="22"/>
        </w:rPr>
        <w:t xml:space="preserve"> mee)</w:t>
      </w:r>
    </w:p>
    <w:p w:rsidR="005E36AB" w:rsidRDefault="005E36AB" w14:paraId="7BBC9D36" w14:textId="77777777">
      <w:pPr>
        <w:rPr>
          <w:rFonts w:ascii="Calibri" w:hAnsi="Calibri"/>
          <w:b/>
          <w:color w:val="0070C0"/>
          <w:sz w:val="28"/>
          <w:szCs w:val="28"/>
        </w:rPr>
      </w:pPr>
      <w:r>
        <w:rPr>
          <w:rFonts w:ascii="Calibri" w:hAnsi="Calibri"/>
          <w:b/>
          <w:color w:val="0070C0"/>
          <w:sz w:val="28"/>
          <w:szCs w:val="28"/>
        </w:rPr>
        <w:br w:type="page"/>
      </w:r>
    </w:p>
    <w:p w:rsidRPr="000A53C0" w:rsidR="005E36AB" w:rsidP="000A53C0" w:rsidRDefault="005E36AB" w14:paraId="0A9499CB" w14:textId="7E5E3C3E">
      <w:pPr>
        <w:pStyle w:val="Lijstalinea"/>
        <w:numPr>
          <w:ilvl w:val="0"/>
          <w:numId w:val="18"/>
        </w:numPr>
        <w:rPr>
          <w:rFonts w:ascii="Calibri" w:hAnsi="Calibri"/>
          <w:b/>
          <w:color w:val="0070C0"/>
          <w:sz w:val="28"/>
          <w:szCs w:val="28"/>
        </w:rPr>
      </w:pPr>
      <w:r w:rsidRPr="000A53C0">
        <w:rPr>
          <w:rFonts w:ascii="Calibri" w:hAnsi="Calibri"/>
          <w:b/>
          <w:color w:val="0070C0"/>
          <w:sz w:val="28"/>
          <w:szCs w:val="28"/>
        </w:rPr>
        <w:lastRenderedPageBreak/>
        <w:t>Onderbouwing hardnekkigheid</w:t>
      </w:r>
    </w:p>
    <w:p w:rsidR="005E36AB" w:rsidP="005E36AB" w:rsidRDefault="005E36AB" w14:paraId="01DCC1B7" w14:textId="77777777">
      <w:pPr>
        <w:rPr>
          <w:rFonts w:ascii="Calibri" w:hAnsi="Calibri"/>
          <w:b/>
          <w:color w:val="0070C0"/>
          <w:sz w:val="28"/>
          <w:szCs w:val="28"/>
        </w:rPr>
      </w:pPr>
    </w:p>
    <w:p w:rsidR="00A70DFA" w:rsidP="00724E2F" w:rsidRDefault="001B5C00" w14:paraId="5BF2CE58" w14:textId="7F1D5319">
      <w:pPr>
        <w:rPr>
          <w:rFonts w:ascii="Calibri" w:hAnsi="Calibri" w:cs="Calibri"/>
          <w:sz w:val="22"/>
          <w:szCs w:val="22"/>
        </w:rPr>
      </w:pPr>
      <w:sdt>
        <w:sdtPr>
          <w:rPr>
            <w:rFonts w:ascii="Calibri" w:hAnsi="Calibri" w:cs="Calibri"/>
            <w:sz w:val="22"/>
            <w:szCs w:val="22"/>
          </w:rPr>
          <w:id w:val="-1343315063"/>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70DFA">
        <w:rPr>
          <w:rFonts w:ascii="Calibri" w:hAnsi="Calibri" w:cs="Calibri"/>
          <w:sz w:val="22"/>
          <w:szCs w:val="22"/>
        </w:rPr>
        <w:t xml:space="preserve"> Handelingsplannen voor lezen en/of spelling toevoegen – interventieperiode 1 </w:t>
      </w:r>
      <w:r w:rsidR="00724E2F">
        <w:rPr>
          <w:rFonts w:ascii="Calibri" w:hAnsi="Calibri" w:cs="Calibri"/>
          <w:sz w:val="22"/>
          <w:szCs w:val="22"/>
        </w:rPr>
        <w:t xml:space="preserve"> (graag aanvinken)</w:t>
      </w:r>
    </w:p>
    <w:p w:rsidR="0006413D" w:rsidP="005632CD" w:rsidRDefault="00A70DFA" w14:paraId="6E7713D2" w14:textId="48E7DCAE">
      <w:pPr>
        <w:pStyle w:val="Lijstalinea"/>
        <w:numPr>
          <w:ilvl w:val="0"/>
          <w:numId w:val="15"/>
        </w:numPr>
        <w:spacing w:line="276" w:lineRule="auto"/>
        <w:rPr>
          <w:rFonts w:ascii="Calibri" w:hAnsi="Calibri" w:cs="Calibri"/>
          <w:sz w:val="22"/>
          <w:szCs w:val="22"/>
        </w:rPr>
      </w:pPr>
      <w:r>
        <w:rPr>
          <w:rFonts w:ascii="Calibri" w:hAnsi="Calibri" w:cs="Calibri"/>
          <w:sz w:val="22"/>
          <w:szCs w:val="22"/>
        </w:rPr>
        <w:t>Uitgevoerd tussen meetmoment 1 en 2</w:t>
      </w:r>
    </w:p>
    <w:p w:rsidR="001A0707" w:rsidP="001A0707" w:rsidRDefault="001A0707" w14:paraId="59994B1F" w14:textId="77777777">
      <w:pPr>
        <w:pStyle w:val="Lijstalinea"/>
        <w:spacing w:line="276" w:lineRule="auto"/>
        <w:rPr>
          <w:rFonts w:ascii="Calibri" w:hAnsi="Calibri" w:cs="Calibri"/>
          <w:sz w:val="22"/>
          <w:szCs w:val="22"/>
        </w:rPr>
      </w:pPr>
    </w:p>
    <w:p w:rsidR="00A70DFA" w:rsidP="00724E2F" w:rsidRDefault="001B5C00" w14:paraId="2E2542C4" w14:textId="2E7E3FDB">
      <w:pPr>
        <w:rPr>
          <w:rFonts w:ascii="Calibri" w:hAnsi="Calibri" w:cs="Calibri"/>
          <w:sz w:val="22"/>
          <w:szCs w:val="22"/>
        </w:rPr>
      </w:pPr>
      <w:sdt>
        <w:sdtPr>
          <w:rPr>
            <w:rFonts w:ascii="Calibri" w:hAnsi="Calibri" w:cs="Calibri"/>
            <w:sz w:val="22"/>
            <w:szCs w:val="22"/>
          </w:rPr>
          <w:id w:val="804892366"/>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70DFA">
        <w:rPr>
          <w:rFonts w:ascii="Calibri" w:hAnsi="Calibri" w:cs="Calibri"/>
          <w:sz w:val="22"/>
          <w:szCs w:val="22"/>
        </w:rPr>
        <w:t xml:space="preserve"> Handelingsplannen voor lezen en/of spelling toevoegen – interventieperiode 2 </w:t>
      </w:r>
      <w:r w:rsidR="00724E2F">
        <w:rPr>
          <w:rFonts w:ascii="Calibri" w:hAnsi="Calibri" w:cs="Calibri"/>
          <w:sz w:val="22"/>
          <w:szCs w:val="22"/>
        </w:rPr>
        <w:t xml:space="preserve"> (graag aanvinken)</w:t>
      </w:r>
    </w:p>
    <w:p w:rsidR="00A70DFA" w:rsidP="005632CD" w:rsidRDefault="00A70DFA" w14:paraId="4B600D6E" w14:textId="4A01DA92">
      <w:pPr>
        <w:pStyle w:val="Lijstalinea"/>
        <w:numPr>
          <w:ilvl w:val="0"/>
          <w:numId w:val="15"/>
        </w:numPr>
        <w:spacing w:line="276" w:lineRule="auto"/>
        <w:rPr>
          <w:rFonts w:ascii="Calibri" w:hAnsi="Calibri" w:cs="Calibri"/>
          <w:sz w:val="22"/>
          <w:szCs w:val="22"/>
        </w:rPr>
      </w:pPr>
      <w:r>
        <w:rPr>
          <w:rFonts w:ascii="Calibri" w:hAnsi="Calibri" w:cs="Calibri"/>
          <w:sz w:val="22"/>
          <w:szCs w:val="22"/>
        </w:rPr>
        <w:t>Uitgevoerd tussen meetmoment 2 en 3</w:t>
      </w:r>
    </w:p>
    <w:p w:rsidR="005632CD" w:rsidP="005E36AB" w:rsidRDefault="005632CD" w14:paraId="5F1D957A" w14:textId="77777777">
      <w:pPr>
        <w:spacing w:line="276" w:lineRule="auto"/>
        <w:rPr>
          <w:rFonts w:ascii="Calibri" w:hAnsi="Calibri"/>
          <w:b/>
          <w:sz w:val="22"/>
          <w:szCs w:val="22"/>
        </w:rPr>
      </w:pPr>
    </w:p>
    <w:p w:rsidRPr="00E74C21" w:rsidR="00D8196F" w:rsidP="00D8196F" w:rsidRDefault="00D8196F" w14:paraId="43D7407D" w14:textId="40F72BEE">
      <w:pPr>
        <w:spacing w:line="276" w:lineRule="auto"/>
        <w:rPr>
          <w:rFonts w:ascii="Calibri" w:hAnsi="Calibri"/>
          <w:bCs/>
          <w:sz w:val="22"/>
          <w:szCs w:val="22"/>
        </w:rPr>
      </w:pPr>
      <w:r w:rsidRPr="00E74C21">
        <w:rPr>
          <w:rFonts w:ascii="Calibri" w:hAnsi="Calibri"/>
          <w:bCs/>
          <w:sz w:val="22"/>
          <w:szCs w:val="22"/>
        </w:rPr>
        <w:t xml:space="preserve">Wanneer onderstaande gegevens </w:t>
      </w:r>
      <w:r w:rsidRPr="00E74C21" w:rsidR="006D7FFE">
        <w:rPr>
          <w:rFonts w:ascii="Calibri" w:hAnsi="Calibri"/>
          <w:bCs/>
          <w:sz w:val="22"/>
          <w:szCs w:val="22"/>
        </w:rPr>
        <w:t>(</w:t>
      </w:r>
      <w:r w:rsidRPr="00E74C21" w:rsidR="006D7FFE">
        <w:rPr>
          <w:rFonts w:ascii="Calibri" w:hAnsi="Calibri"/>
          <w:bCs/>
          <w:color w:val="FF0000"/>
          <w:sz w:val="22"/>
          <w:szCs w:val="22"/>
        </w:rPr>
        <w:t>rood</w:t>
      </w:r>
      <w:r w:rsidRPr="00E74C21" w:rsidR="006D7FFE">
        <w:rPr>
          <w:rFonts w:ascii="Calibri" w:hAnsi="Calibri"/>
          <w:bCs/>
          <w:sz w:val="22"/>
          <w:szCs w:val="22"/>
        </w:rPr>
        <w:t xml:space="preserve">) </w:t>
      </w:r>
      <w:r w:rsidRPr="00E74C21">
        <w:rPr>
          <w:rFonts w:ascii="Calibri" w:hAnsi="Calibri"/>
          <w:bCs/>
          <w:sz w:val="22"/>
          <w:szCs w:val="22"/>
        </w:rPr>
        <w:t>duidelijk omschreven zijn in het handelingsplan, dan volstaat het om in onderstaande tabellen te verwijzen naar het handelingsplan</w:t>
      </w:r>
      <w:r w:rsidRPr="00E74C21" w:rsidR="00885467">
        <w:rPr>
          <w:rStyle w:val="Voetnootmarkering"/>
          <w:rFonts w:ascii="Calibri" w:hAnsi="Calibri"/>
          <w:bCs/>
          <w:sz w:val="22"/>
          <w:szCs w:val="22"/>
        </w:rPr>
        <w:footnoteReference w:id="2"/>
      </w:r>
      <w:r w:rsidRPr="00E74C21">
        <w:rPr>
          <w:rFonts w:ascii="Calibri" w:hAnsi="Calibri"/>
          <w:bCs/>
          <w:sz w:val="22"/>
          <w:szCs w:val="22"/>
        </w:rPr>
        <w:t xml:space="preserve">. Zo niet, dan graag hier invullen. </w:t>
      </w:r>
    </w:p>
    <w:p w:rsidR="0024189A" w:rsidP="005E36AB" w:rsidRDefault="0024189A" w14:paraId="43C1B891" w14:textId="77777777">
      <w:pPr>
        <w:spacing w:line="276" w:lineRule="auto"/>
        <w:rPr>
          <w:rFonts w:ascii="Calibri" w:hAnsi="Calibri"/>
          <w:b/>
          <w:sz w:val="22"/>
          <w:szCs w:val="22"/>
        </w:rPr>
      </w:pPr>
    </w:p>
    <w:p w:rsidR="00A70DFA" w:rsidP="008970FB" w:rsidRDefault="00A70DFA" w14:paraId="49C8577F" w14:textId="32E0B4B9">
      <w:pPr>
        <w:spacing w:line="276" w:lineRule="auto"/>
        <w:rPr>
          <w:rFonts w:ascii="Calibri" w:hAnsi="Calibri"/>
          <w:b/>
          <w:sz w:val="22"/>
          <w:szCs w:val="22"/>
        </w:rPr>
      </w:pPr>
      <w:r w:rsidRPr="0047090A">
        <w:rPr>
          <w:rFonts w:ascii="Calibri" w:hAnsi="Calibri"/>
          <w:b/>
          <w:sz w:val="22"/>
          <w:szCs w:val="22"/>
          <w:u w:val="single"/>
        </w:rPr>
        <w:t>Ondersteuningsniveau 1:</w:t>
      </w:r>
      <w:r>
        <w:rPr>
          <w:rFonts w:ascii="Calibri" w:hAnsi="Calibri"/>
          <w:b/>
          <w:sz w:val="22"/>
          <w:szCs w:val="22"/>
        </w:rPr>
        <w:t xml:space="preserve"> Goed lees- en spellingonderwijs in klassenverband</w:t>
      </w:r>
    </w:p>
    <w:p w:rsidR="00A70DFA" w:rsidP="008970FB" w:rsidRDefault="00A70DFA" w14:paraId="254DAF7E" w14:textId="429F23E9">
      <w:pPr>
        <w:spacing w:line="276" w:lineRule="auto"/>
        <w:rPr>
          <w:rFonts w:ascii="Calibri" w:hAnsi="Calibri"/>
          <w:bCs/>
          <w:sz w:val="22"/>
          <w:szCs w:val="22"/>
        </w:rPr>
      </w:pPr>
      <w:r>
        <w:rPr>
          <w:rFonts w:ascii="Calibri" w:hAnsi="Calibri"/>
          <w:bCs/>
          <w:sz w:val="22"/>
          <w:szCs w:val="22"/>
        </w:rPr>
        <w:t>Bij ondersteuningsniveau 1 gaat het om het uitvoeren van een lees-, taal- of spellingmethode of -aanpak zoals die bedoeld is. Welke methodes/aanpakken gebruikt de school?</w:t>
      </w:r>
      <w:r w:rsidR="0047090A">
        <w:rPr>
          <w:rFonts w:ascii="Calibri" w:hAnsi="Calibri"/>
          <w:bCs/>
          <w:sz w:val="22"/>
          <w:szCs w:val="22"/>
        </w:rPr>
        <w:t xml:space="preserve"> </w:t>
      </w:r>
    </w:p>
    <w:p w:rsidR="00A70DFA" w:rsidP="008970FB" w:rsidRDefault="00A70DFA" w14:paraId="204E8BC9" w14:textId="0055673B">
      <w:pPr>
        <w:spacing w:line="276" w:lineRule="auto"/>
        <w:rPr>
          <w:rFonts w:ascii="Calibri" w:hAnsi="Calibri"/>
          <w:bCs/>
          <w:sz w:val="22"/>
          <w:szCs w:val="22"/>
        </w:rPr>
      </w:pPr>
    </w:p>
    <w:tbl>
      <w:tblPr>
        <w:tblStyle w:val="Tabelraster"/>
        <w:tblW w:w="0" w:type="auto"/>
        <w:tblLook w:val="04A0" w:firstRow="1" w:lastRow="0" w:firstColumn="1" w:lastColumn="0" w:noHBand="0" w:noVBand="1"/>
      </w:tblPr>
      <w:tblGrid>
        <w:gridCol w:w="2376"/>
        <w:gridCol w:w="7088"/>
      </w:tblGrid>
      <w:tr w:rsidR="007006D0" w:rsidTr="007006D0" w14:paraId="6A399213" w14:textId="77777777">
        <w:tc>
          <w:tcPr>
            <w:tcW w:w="2376" w:type="dxa"/>
          </w:tcPr>
          <w:p w:rsidR="007006D0" w:rsidP="008970FB" w:rsidRDefault="007006D0" w14:paraId="41F591AD" w14:textId="49527D7E">
            <w:pPr>
              <w:spacing w:line="276" w:lineRule="auto"/>
              <w:rPr>
                <w:rFonts w:ascii="Calibri" w:hAnsi="Calibri"/>
                <w:bCs/>
                <w:sz w:val="22"/>
                <w:szCs w:val="22"/>
              </w:rPr>
            </w:pPr>
          </w:p>
        </w:tc>
        <w:tc>
          <w:tcPr>
            <w:tcW w:w="7088" w:type="dxa"/>
          </w:tcPr>
          <w:p w:rsidRPr="0024189A" w:rsidR="007006D0" w:rsidP="007006D0" w:rsidRDefault="007006D0" w14:paraId="04E26F92" w14:textId="25762DAB">
            <w:pPr>
              <w:spacing w:line="276" w:lineRule="auto"/>
              <w:rPr>
                <w:rFonts w:ascii="Calibri" w:hAnsi="Calibri"/>
                <w:b/>
                <w:sz w:val="22"/>
                <w:szCs w:val="22"/>
              </w:rPr>
            </w:pPr>
            <w:r>
              <w:rPr>
                <w:rFonts w:ascii="Calibri" w:hAnsi="Calibri"/>
                <w:b/>
                <w:sz w:val="22"/>
                <w:szCs w:val="22"/>
              </w:rPr>
              <w:t>Ondersteuningsniveau 1</w:t>
            </w:r>
          </w:p>
        </w:tc>
      </w:tr>
      <w:tr w:rsidR="007006D0" w:rsidTr="007006D0" w14:paraId="1382AC59" w14:textId="77777777">
        <w:tc>
          <w:tcPr>
            <w:tcW w:w="2376" w:type="dxa"/>
          </w:tcPr>
          <w:p w:rsidR="007006D0" w:rsidP="008970FB" w:rsidRDefault="007006D0" w14:paraId="3DA5C309" w14:textId="515535A4">
            <w:pPr>
              <w:spacing w:line="276" w:lineRule="auto"/>
              <w:rPr>
                <w:rFonts w:ascii="Calibri" w:hAnsi="Calibri"/>
                <w:bCs/>
                <w:sz w:val="22"/>
                <w:szCs w:val="22"/>
              </w:rPr>
            </w:pPr>
            <w:r>
              <w:rPr>
                <w:rFonts w:ascii="Calibri" w:hAnsi="Calibri"/>
                <w:bCs/>
                <w:sz w:val="22"/>
                <w:szCs w:val="22"/>
              </w:rPr>
              <w:t>Technisch lezen</w:t>
            </w:r>
          </w:p>
        </w:tc>
        <w:tc>
          <w:tcPr>
            <w:tcW w:w="7088" w:type="dxa"/>
          </w:tcPr>
          <w:p w:rsidRPr="0024189A" w:rsidR="0024189A" w:rsidP="0024189A" w:rsidRDefault="007006D0" w14:paraId="5EC2458C" w14:textId="7DC79CF1">
            <w:pPr>
              <w:pStyle w:val="Lijstalinea"/>
              <w:numPr>
                <w:ilvl w:val="0"/>
                <w:numId w:val="15"/>
              </w:numPr>
              <w:spacing w:line="276" w:lineRule="auto"/>
              <w:rPr>
                <w:rFonts w:ascii="Calibri" w:hAnsi="Calibri"/>
                <w:bCs/>
                <w:color w:val="FF0000"/>
                <w:sz w:val="22"/>
                <w:szCs w:val="22"/>
              </w:rPr>
            </w:pPr>
            <w:r w:rsidRPr="0024189A">
              <w:rPr>
                <w:rFonts w:ascii="Calibri" w:hAnsi="Calibri"/>
                <w:bCs/>
                <w:color w:val="FF0000"/>
                <w:sz w:val="22"/>
                <w:szCs w:val="22"/>
              </w:rPr>
              <w:t>Naam van method</w:t>
            </w:r>
            <w:r w:rsidRPr="0024189A" w:rsidR="0024189A">
              <w:rPr>
                <w:rFonts w:ascii="Calibri" w:hAnsi="Calibri"/>
                <w:bCs/>
                <w:color w:val="FF0000"/>
                <w:sz w:val="22"/>
                <w:szCs w:val="22"/>
              </w:rPr>
              <w:t>e  / methodiek</w:t>
            </w:r>
          </w:p>
          <w:p w:rsidRPr="0024189A" w:rsidR="0024189A" w:rsidP="0024189A" w:rsidRDefault="0024189A" w14:paraId="710B3863" w14:textId="7FB90EC6">
            <w:pPr>
              <w:pStyle w:val="Lijstalinea"/>
              <w:numPr>
                <w:ilvl w:val="0"/>
                <w:numId w:val="15"/>
              </w:numPr>
              <w:spacing w:line="276" w:lineRule="auto"/>
              <w:rPr>
                <w:rFonts w:ascii="Calibri" w:hAnsi="Calibri"/>
                <w:bCs/>
                <w:color w:val="FF0000"/>
                <w:sz w:val="22"/>
                <w:szCs w:val="22"/>
              </w:rPr>
            </w:pPr>
            <w:r w:rsidRPr="0024189A">
              <w:rPr>
                <w:rFonts w:ascii="Calibri" w:hAnsi="Calibri"/>
                <w:bCs/>
                <w:color w:val="FF0000"/>
                <w:sz w:val="22"/>
                <w:szCs w:val="22"/>
              </w:rPr>
              <w:t>Hoe vaak en hoe lang zet je deze methode / methodiek in?</w:t>
            </w:r>
          </w:p>
          <w:p w:rsidRPr="0024189A" w:rsidR="0024189A" w:rsidP="0024189A" w:rsidRDefault="0024189A" w14:paraId="7978B88A" w14:textId="3472FE0C">
            <w:pPr>
              <w:pStyle w:val="Lijstalinea"/>
              <w:spacing w:line="276" w:lineRule="auto"/>
              <w:rPr>
                <w:rFonts w:ascii="Calibri" w:hAnsi="Calibri"/>
                <w:bCs/>
                <w:color w:val="FF0000"/>
                <w:sz w:val="22"/>
                <w:szCs w:val="22"/>
              </w:rPr>
            </w:pPr>
            <w:r w:rsidRPr="0024189A">
              <w:rPr>
                <w:rFonts w:ascii="Calibri" w:hAnsi="Calibri"/>
                <w:bCs/>
                <w:color w:val="FF0000"/>
                <w:sz w:val="22"/>
                <w:szCs w:val="22"/>
              </w:rPr>
              <w:t xml:space="preserve">(bijv. 5x </w:t>
            </w:r>
            <w:r w:rsidR="001A0707">
              <w:rPr>
                <w:rFonts w:ascii="Calibri" w:hAnsi="Calibri"/>
                <w:bCs/>
                <w:color w:val="FF0000"/>
                <w:sz w:val="22"/>
                <w:szCs w:val="22"/>
              </w:rPr>
              <w:t>40</w:t>
            </w:r>
            <w:r w:rsidRPr="0024189A">
              <w:rPr>
                <w:rFonts w:ascii="Calibri" w:hAnsi="Calibri"/>
                <w:bCs/>
                <w:color w:val="FF0000"/>
                <w:sz w:val="22"/>
                <w:szCs w:val="22"/>
              </w:rPr>
              <w:t xml:space="preserve"> minuten per week)</w:t>
            </w:r>
          </w:p>
          <w:p w:rsidRPr="0024189A" w:rsidR="007006D0" w:rsidP="0024189A" w:rsidRDefault="0024189A" w14:paraId="1B380BD6" w14:textId="2649247A">
            <w:pPr>
              <w:pStyle w:val="Lijstalinea"/>
              <w:numPr>
                <w:ilvl w:val="0"/>
                <w:numId w:val="15"/>
              </w:numPr>
              <w:spacing w:line="276" w:lineRule="auto"/>
              <w:rPr>
                <w:rFonts w:ascii="Calibri" w:hAnsi="Calibri"/>
                <w:bCs/>
                <w:color w:val="FF0000"/>
                <w:sz w:val="22"/>
                <w:szCs w:val="22"/>
              </w:rPr>
            </w:pPr>
            <w:r w:rsidRPr="0024189A">
              <w:rPr>
                <w:rFonts w:ascii="Calibri" w:hAnsi="Calibri"/>
                <w:bCs/>
                <w:color w:val="FF0000"/>
                <w:sz w:val="22"/>
                <w:szCs w:val="22"/>
              </w:rPr>
              <w:t>Welke leesactiviteiten worden er nog meer klassikaal aangeboden, vallend onder ondersteuningsniveau 1?</w:t>
            </w:r>
          </w:p>
        </w:tc>
      </w:tr>
      <w:tr w:rsidR="007006D0" w:rsidTr="007006D0" w14:paraId="6C19DD19" w14:textId="77777777">
        <w:tc>
          <w:tcPr>
            <w:tcW w:w="2376" w:type="dxa"/>
          </w:tcPr>
          <w:p w:rsidR="007006D0" w:rsidP="008970FB" w:rsidRDefault="007006D0" w14:paraId="721C0ED7" w14:textId="53D97696">
            <w:pPr>
              <w:spacing w:line="276" w:lineRule="auto"/>
              <w:rPr>
                <w:rFonts w:ascii="Calibri" w:hAnsi="Calibri"/>
                <w:bCs/>
                <w:sz w:val="22"/>
                <w:szCs w:val="22"/>
              </w:rPr>
            </w:pPr>
            <w:r>
              <w:rPr>
                <w:rFonts w:ascii="Calibri" w:hAnsi="Calibri"/>
                <w:bCs/>
                <w:sz w:val="22"/>
                <w:szCs w:val="22"/>
              </w:rPr>
              <w:t>Spelling</w:t>
            </w:r>
          </w:p>
        </w:tc>
        <w:tc>
          <w:tcPr>
            <w:tcW w:w="7088" w:type="dxa"/>
          </w:tcPr>
          <w:p w:rsidRPr="0024189A" w:rsidR="0024189A" w:rsidP="0024189A" w:rsidRDefault="0024189A" w14:paraId="63391919" w14:textId="77777777">
            <w:pPr>
              <w:pStyle w:val="Lijstalinea"/>
              <w:numPr>
                <w:ilvl w:val="0"/>
                <w:numId w:val="15"/>
              </w:numPr>
              <w:spacing w:line="276" w:lineRule="auto"/>
              <w:rPr>
                <w:rFonts w:ascii="Calibri" w:hAnsi="Calibri"/>
                <w:bCs/>
                <w:color w:val="FF0000"/>
                <w:sz w:val="22"/>
                <w:szCs w:val="22"/>
              </w:rPr>
            </w:pPr>
            <w:r w:rsidRPr="0024189A">
              <w:rPr>
                <w:rFonts w:ascii="Calibri" w:hAnsi="Calibri"/>
                <w:bCs/>
                <w:color w:val="FF0000"/>
                <w:sz w:val="22"/>
                <w:szCs w:val="22"/>
              </w:rPr>
              <w:t>Naam van methode  / methodiek</w:t>
            </w:r>
          </w:p>
          <w:p w:rsidRPr="0024189A" w:rsidR="0024189A" w:rsidP="0024189A" w:rsidRDefault="0024189A" w14:paraId="2084BA36" w14:textId="77777777">
            <w:pPr>
              <w:pStyle w:val="Lijstalinea"/>
              <w:numPr>
                <w:ilvl w:val="0"/>
                <w:numId w:val="15"/>
              </w:numPr>
              <w:spacing w:line="276" w:lineRule="auto"/>
              <w:rPr>
                <w:rFonts w:ascii="Calibri" w:hAnsi="Calibri"/>
                <w:bCs/>
                <w:color w:val="FF0000"/>
                <w:sz w:val="22"/>
                <w:szCs w:val="22"/>
              </w:rPr>
            </w:pPr>
            <w:r w:rsidRPr="0024189A">
              <w:rPr>
                <w:rFonts w:ascii="Calibri" w:hAnsi="Calibri"/>
                <w:bCs/>
                <w:color w:val="FF0000"/>
                <w:sz w:val="22"/>
                <w:szCs w:val="22"/>
              </w:rPr>
              <w:t>Hoe vaak en hoe lang zet je deze methode / methodiek in?</w:t>
            </w:r>
          </w:p>
          <w:p w:rsidRPr="0024189A" w:rsidR="0024189A" w:rsidP="0024189A" w:rsidRDefault="0024189A" w14:paraId="1EE87333" w14:textId="77777777">
            <w:pPr>
              <w:pStyle w:val="Lijstalinea"/>
              <w:spacing w:line="276" w:lineRule="auto"/>
              <w:rPr>
                <w:rFonts w:ascii="Calibri" w:hAnsi="Calibri"/>
                <w:bCs/>
                <w:color w:val="FF0000"/>
                <w:sz w:val="22"/>
                <w:szCs w:val="22"/>
              </w:rPr>
            </w:pPr>
            <w:r w:rsidRPr="0024189A">
              <w:rPr>
                <w:rFonts w:ascii="Calibri" w:hAnsi="Calibri"/>
                <w:bCs/>
                <w:color w:val="FF0000"/>
                <w:sz w:val="22"/>
                <w:szCs w:val="22"/>
              </w:rPr>
              <w:t>(bijv. 5x 30 minuten per week)</w:t>
            </w:r>
          </w:p>
          <w:p w:rsidRPr="0024189A" w:rsidR="007006D0" w:rsidP="008970FB" w:rsidRDefault="0024189A" w14:paraId="397243E5" w14:textId="0084F2FE">
            <w:pPr>
              <w:pStyle w:val="Lijstalinea"/>
              <w:numPr>
                <w:ilvl w:val="0"/>
                <w:numId w:val="15"/>
              </w:numPr>
              <w:spacing w:line="276" w:lineRule="auto"/>
              <w:rPr>
                <w:rFonts w:ascii="Calibri" w:hAnsi="Calibri"/>
                <w:bCs/>
                <w:color w:val="FF0000"/>
                <w:sz w:val="22"/>
                <w:szCs w:val="22"/>
              </w:rPr>
            </w:pPr>
            <w:r w:rsidRPr="0024189A">
              <w:rPr>
                <w:rFonts w:ascii="Calibri" w:hAnsi="Calibri"/>
                <w:bCs/>
                <w:color w:val="FF0000"/>
                <w:sz w:val="22"/>
                <w:szCs w:val="22"/>
              </w:rPr>
              <w:t>Welke spelling- en schrijfactiviteiten worden er nog meer klassikaal aangeboden, vallend onder ondersteuningsniveau 1?</w:t>
            </w:r>
          </w:p>
        </w:tc>
      </w:tr>
    </w:tbl>
    <w:p w:rsidR="006B1D97" w:rsidP="008970FB" w:rsidRDefault="006B1D97" w14:paraId="33FCF50D" w14:textId="77777777">
      <w:pPr>
        <w:spacing w:line="276" w:lineRule="auto"/>
        <w:rPr>
          <w:rFonts w:ascii="Calibri" w:hAnsi="Calibri"/>
          <w:b/>
          <w:sz w:val="22"/>
          <w:szCs w:val="22"/>
        </w:rPr>
      </w:pPr>
    </w:p>
    <w:p w:rsidR="006B1D97" w:rsidP="008970FB" w:rsidRDefault="006B1D97" w14:paraId="60E2BD76" w14:textId="16427365">
      <w:pPr>
        <w:spacing w:line="276" w:lineRule="auto"/>
        <w:rPr>
          <w:rFonts w:ascii="Calibri" w:hAnsi="Calibri"/>
          <w:b/>
          <w:sz w:val="22"/>
          <w:szCs w:val="22"/>
        </w:rPr>
      </w:pPr>
      <w:r w:rsidRPr="0047090A">
        <w:rPr>
          <w:rFonts w:ascii="Calibri" w:hAnsi="Calibri"/>
          <w:b/>
          <w:sz w:val="22"/>
          <w:szCs w:val="22"/>
          <w:u w:val="single"/>
        </w:rPr>
        <w:t>Ondersteuningsniveau 2:</w:t>
      </w:r>
      <w:r>
        <w:rPr>
          <w:rFonts w:ascii="Calibri" w:hAnsi="Calibri"/>
          <w:b/>
          <w:sz w:val="22"/>
          <w:szCs w:val="22"/>
        </w:rPr>
        <w:t xml:space="preserve"> Extra begeleiding in de klas</w:t>
      </w:r>
    </w:p>
    <w:p w:rsidR="006B1D97" w:rsidP="008970FB" w:rsidRDefault="006B1D97" w14:paraId="758B35D3" w14:textId="61B35BFF">
      <w:pPr>
        <w:spacing w:line="276" w:lineRule="auto"/>
        <w:rPr>
          <w:rFonts w:ascii="Calibri" w:hAnsi="Calibri"/>
          <w:bCs/>
          <w:sz w:val="22"/>
          <w:szCs w:val="22"/>
        </w:rPr>
      </w:pPr>
      <w:r>
        <w:rPr>
          <w:rFonts w:ascii="Calibri" w:hAnsi="Calibri"/>
          <w:bCs/>
          <w:sz w:val="22"/>
          <w:szCs w:val="22"/>
        </w:rPr>
        <w:t xml:space="preserve">Het doel van ondersteuningsniveau 2 is </w:t>
      </w:r>
      <w:r w:rsidR="00E60AD3">
        <w:rPr>
          <w:rFonts w:ascii="Calibri" w:hAnsi="Calibri"/>
          <w:bCs/>
          <w:sz w:val="22"/>
          <w:szCs w:val="22"/>
        </w:rPr>
        <w:t>d</w:t>
      </w:r>
      <w:r>
        <w:rPr>
          <w:rFonts w:ascii="Calibri" w:hAnsi="Calibri"/>
          <w:bCs/>
          <w:sz w:val="22"/>
          <w:szCs w:val="22"/>
        </w:rPr>
        <w:t xml:space="preserve">at de leerling de aansluiting met de groep behoudt. U zorgt voor herhaling in kleinere stappen, specifieker van inhoud, met meer oefentijd en meer begeleide inoefening. </w:t>
      </w:r>
      <w:r w:rsidRPr="00E60AD3" w:rsidR="00E60AD3">
        <w:rPr>
          <w:rFonts w:ascii="Calibri" w:hAnsi="Calibri"/>
          <w:bCs/>
          <w:sz w:val="22"/>
          <w:szCs w:val="22"/>
        </w:rPr>
        <w:t>Met welke aanpassingen (van wat de methode voorschrijft) heeft u de ondersteuning op ondersteuningsniveau 2 vorm en inhoud gegeven?</w:t>
      </w:r>
    </w:p>
    <w:p w:rsidR="006B1D97" w:rsidP="008970FB" w:rsidRDefault="006B1D97" w14:paraId="6851E0C0" w14:textId="77777777">
      <w:pPr>
        <w:spacing w:line="276" w:lineRule="auto"/>
        <w:rPr>
          <w:rFonts w:ascii="Calibri" w:hAnsi="Calibri"/>
          <w:bCs/>
          <w:sz w:val="22"/>
          <w:szCs w:val="22"/>
        </w:rPr>
      </w:pPr>
    </w:p>
    <w:tbl>
      <w:tblPr>
        <w:tblStyle w:val="Tabelraster"/>
        <w:tblW w:w="0" w:type="auto"/>
        <w:tblLook w:val="04A0" w:firstRow="1" w:lastRow="0" w:firstColumn="1" w:lastColumn="0" w:noHBand="0" w:noVBand="1"/>
      </w:tblPr>
      <w:tblGrid>
        <w:gridCol w:w="2376"/>
        <w:gridCol w:w="7088"/>
      </w:tblGrid>
      <w:tr w:rsidRPr="006B1D97" w:rsidR="006B1D97" w:rsidTr="722DCCEA" w14:paraId="1859B352" w14:textId="77777777">
        <w:tc>
          <w:tcPr>
            <w:tcW w:w="2376" w:type="dxa"/>
          </w:tcPr>
          <w:p w:rsidR="006B1D97" w:rsidP="008970FB" w:rsidRDefault="006B1D97" w14:paraId="0DF58C5D" w14:textId="77777777">
            <w:pPr>
              <w:spacing w:line="276" w:lineRule="auto"/>
              <w:rPr>
                <w:rFonts w:ascii="Calibri" w:hAnsi="Calibri"/>
                <w:bCs/>
                <w:sz w:val="22"/>
                <w:szCs w:val="22"/>
              </w:rPr>
            </w:pPr>
          </w:p>
        </w:tc>
        <w:tc>
          <w:tcPr>
            <w:tcW w:w="7088" w:type="dxa"/>
          </w:tcPr>
          <w:p w:rsidRPr="006B1D97" w:rsidR="006B1D97" w:rsidP="722DCCEA" w:rsidRDefault="0024189A" w14:paraId="20167380" w14:textId="7AAAE2C9">
            <w:pPr>
              <w:spacing w:line="276" w:lineRule="auto"/>
              <w:rPr>
                <w:rFonts w:ascii="Calibri" w:hAnsi="Calibri"/>
                <w:b/>
                <w:bCs/>
                <w:sz w:val="22"/>
                <w:szCs w:val="22"/>
              </w:rPr>
            </w:pPr>
            <w:r>
              <w:rPr>
                <w:rFonts w:ascii="Calibri" w:hAnsi="Calibri"/>
                <w:b/>
                <w:bCs/>
                <w:sz w:val="22"/>
                <w:szCs w:val="22"/>
              </w:rPr>
              <w:t>Ondersteuningsniveau 2 – aanpassingen en aanpak</w:t>
            </w:r>
          </w:p>
        </w:tc>
      </w:tr>
      <w:tr w:rsidR="006B1D97" w:rsidTr="722DCCEA" w14:paraId="1B810D8B" w14:textId="77777777">
        <w:tc>
          <w:tcPr>
            <w:tcW w:w="2376" w:type="dxa"/>
          </w:tcPr>
          <w:p w:rsidR="006B1D97" w:rsidP="008970FB" w:rsidRDefault="006B1D97" w14:paraId="66CE54AF" w14:textId="77777777">
            <w:pPr>
              <w:spacing w:line="276" w:lineRule="auto"/>
              <w:rPr>
                <w:rFonts w:ascii="Calibri" w:hAnsi="Calibri"/>
                <w:bCs/>
                <w:sz w:val="22"/>
                <w:szCs w:val="22"/>
              </w:rPr>
            </w:pPr>
            <w:r>
              <w:rPr>
                <w:rFonts w:ascii="Calibri" w:hAnsi="Calibri"/>
                <w:bCs/>
                <w:sz w:val="22"/>
                <w:szCs w:val="22"/>
              </w:rPr>
              <w:t>Technisch lezen</w:t>
            </w:r>
          </w:p>
          <w:p w:rsidR="0006413D" w:rsidP="008970FB" w:rsidRDefault="0006413D" w14:paraId="4440FEA5" w14:textId="67DEBB8F">
            <w:pPr>
              <w:spacing w:line="276" w:lineRule="auto"/>
              <w:rPr>
                <w:rFonts w:ascii="Calibri" w:hAnsi="Calibri"/>
                <w:bCs/>
                <w:sz w:val="22"/>
                <w:szCs w:val="22"/>
              </w:rPr>
            </w:pPr>
          </w:p>
        </w:tc>
        <w:tc>
          <w:tcPr>
            <w:tcW w:w="7088" w:type="dxa"/>
          </w:tcPr>
          <w:p w:rsidRPr="006D7FFE" w:rsidR="006D7FFE" w:rsidP="006D7FFE" w:rsidRDefault="0024189A" w14:paraId="005CCA4E" w14:textId="19FE3455">
            <w:pPr>
              <w:pStyle w:val="Lijstalinea"/>
              <w:numPr>
                <w:ilvl w:val="0"/>
                <w:numId w:val="15"/>
              </w:numPr>
              <w:spacing w:line="276" w:lineRule="auto"/>
              <w:rPr>
                <w:rFonts w:ascii="Calibri" w:hAnsi="Calibri"/>
                <w:bCs/>
                <w:color w:val="FF0000"/>
                <w:sz w:val="22"/>
                <w:szCs w:val="22"/>
              </w:rPr>
            </w:pPr>
            <w:r w:rsidRPr="006D7FFE">
              <w:rPr>
                <w:rFonts w:ascii="Calibri" w:hAnsi="Calibri"/>
                <w:bCs/>
                <w:color w:val="FF0000"/>
                <w:sz w:val="22"/>
                <w:szCs w:val="22"/>
              </w:rPr>
              <w:t xml:space="preserve">Wat bied je extra op het gebied van technisch lezen, bovenop ondersteuningsniveau 1, om ervoor te zorgen dat de leerling aansluiting houdt bij de klas? </w:t>
            </w:r>
          </w:p>
          <w:p w:rsidRPr="006D7FFE" w:rsidR="0024189A" w:rsidP="006D7FFE" w:rsidRDefault="0024189A" w14:paraId="3377F1B9" w14:textId="3109F239">
            <w:pPr>
              <w:pStyle w:val="Lijstalinea"/>
              <w:numPr>
                <w:ilvl w:val="0"/>
                <w:numId w:val="15"/>
              </w:numPr>
              <w:spacing w:line="276" w:lineRule="auto"/>
              <w:rPr>
                <w:rFonts w:ascii="Calibri" w:hAnsi="Calibri"/>
                <w:bCs/>
                <w:color w:val="FF0000"/>
                <w:sz w:val="22"/>
                <w:szCs w:val="22"/>
              </w:rPr>
            </w:pPr>
            <w:r w:rsidRPr="006D7FFE">
              <w:rPr>
                <w:rFonts w:ascii="Calibri" w:hAnsi="Calibri"/>
                <w:bCs/>
                <w:color w:val="FF0000"/>
                <w:sz w:val="22"/>
                <w:szCs w:val="22"/>
              </w:rPr>
              <w:t xml:space="preserve">Maak een inschatting hoe vaak/ hoe lang dit per week gebeurt. </w:t>
            </w:r>
          </w:p>
        </w:tc>
      </w:tr>
      <w:tr w:rsidR="006B1D97" w:rsidTr="722DCCEA" w14:paraId="20ECF938" w14:textId="77777777">
        <w:tc>
          <w:tcPr>
            <w:tcW w:w="2376" w:type="dxa"/>
          </w:tcPr>
          <w:p w:rsidR="006B1D97" w:rsidP="008970FB" w:rsidRDefault="006B1D97" w14:paraId="7EA5BDD9" w14:textId="77777777">
            <w:pPr>
              <w:spacing w:line="276" w:lineRule="auto"/>
              <w:rPr>
                <w:rFonts w:ascii="Calibri" w:hAnsi="Calibri"/>
                <w:bCs/>
                <w:sz w:val="22"/>
                <w:szCs w:val="22"/>
              </w:rPr>
            </w:pPr>
            <w:r>
              <w:rPr>
                <w:rFonts w:ascii="Calibri" w:hAnsi="Calibri"/>
                <w:bCs/>
                <w:sz w:val="22"/>
                <w:szCs w:val="22"/>
              </w:rPr>
              <w:t>Spelling</w:t>
            </w:r>
          </w:p>
          <w:p w:rsidR="0006413D" w:rsidP="008970FB" w:rsidRDefault="0006413D" w14:paraId="40F13DFA" w14:textId="1493A175">
            <w:pPr>
              <w:spacing w:line="276" w:lineRule="auto"/>
              <w:rPr>
                <w:rFonts w:ascii="Calibri" w:hAnsi="Calibri"/>
                <w:bCs/>
                <w:sz w:val="22"/>
                <w:szCs w:val="22"/>
              </w:rPr>
            </w:pPr>
          </w:p>
        </w:tc>
        <w:tc>
          <w:tcPr>
            <w:tcW w:w="7088" w:type="dxa"/>
          </w:tcPr>
          <w:p w:rsidR="006D7FFE" w:rsidP="006D7FFE" w:rsidRDefault="0024189A" w14:paraId="022BE966" w14:textId="77777777">
            <w:pPr>
              <w:pStyle w:val="Lijstalinea"/>
              <w:numPr>
                <w:ilvl w:val="0"/>
                <w:numId w:val="15"/>
              </w:numPr>
              <w:spacing w:line="276" w:lineRule="auto"/>
              <w:rPr>
                <w:rFonts w:ascii="Calibri" w:hAnsi="Calibri"/>
                <w:bCs/>
                <w:color w:val="FF0000"/>
                <w:sz w:val="22"/>
                <w:szCs w:val="22"/>
              </w:rPr>
            </w:pPr>
            <w:r w:rsidRPr="006D7FFE">
              <w:rPr>
                <w:rFonts w:ascii="Calibri" w:hAnsi="Calibri"/>
                <w:bCs/>
                <w:color w:val="FF0000"/>
                <w:sz w:val="22"/>
                <w:szCs w:val="22"/>
              </w:rPr>
              <w:t xml:space="preserve">Wat bied je extra op het gebied van spelling, bovenop ondersteuningsniveau 1, om ervoor te zorgen dat de leerling aansluiting houdt bij de groep? </w:t>
            </w:r>
          </w:p>
          <w:p w:rsidRPr="006D7FFE" w:rsidR="006B1D97" w:rsidP="006D7FFE" w:rsidRDefault="0024189A" w14:paraId="4AF4805B" w14:textId="5CECC419">
            <w:pPr>
              <w:pStyle w:val="Lijstalinea"/>
              <w:numPr>
                <w:ilvl w:val="0"/>
                <w:numId w:val="15"/>
              </w:numPr>
              <w:spacing w:line="276" w:lineRule="auto"/>
              <w:rPr>
                <w:rFonts w:ascii="Calibri" w:hAnsi="Calibri"/>
                <w:bCs/>
                <w:color w:val="FF0000"/>
                <w:sz w:val="22"/>
                <w:szCs w:val="22"/>
              </w:rPr>
            </w:pPr>
            <w:r w:rsidRPr="006D7FFE">
              <w:rPr>
                <w:rFonts w:ascii="Calibri" w:hAnsi="Calibri"/>
                <w:bCs/>
                <w:color w:val="FF0000"/>
                <w:sz w:val="22"/>
                <w:szCs w:val="22"/>
              </w:rPr>
              <w:t>Maak een inschatting hoe vaak/ hoe lang dit per week gebeurt.</w:t>
            </w:r>
          </w:p>
        </w:tc>
      </w:tr>
    </w:tbl>
    <w:p w:rsidR="001A0707" w:rsidP="008970FB" w:rsidRDefault="001A0707" w14:paraId="40876657" w14:textId="77777777">
      <w:pPr>
        <w:spacing w:line="276" w:lineRule="auto"/>
        <w:rPr>
          <w:rFonts w:ascii="Calibri" w:hAnsi="Calibri"/>
          <w:b/>
          <w:sz w:val="22"/>
          <w:szCs w:val="22"/>
          <w:u w:val="single"/>
        </w:rPr>
      </w:pPr>
    </w:p>
    <w:p w:rsidR="00C1077A" w:rsidP="008970FB" w:rsidRDefault="00C1077A" w14:paraId="742530A9" w14:textId="66B4C8C7">
      <w:pPr>
        <w:spacing w:line="276" w:lineRule="auto"/>
        <w:rPr>
          <w:rFonts w:ascii="Calibri" w:hAnsi="Calibri"/>
          <w:b/>
          <w:sz w:val="22"/>
          <w:szCs w:val="22"/>
        </w:rPr>
      </w:pPr>
      <w:r w:rsidRPr="0047090A">
        <w:rPr>
          <w:rFonts w:ascii="Calibri" w:hAnsi="Calibri"/>
          <w:b/>
          <w:sz w:val="22"/>
          <w:szCs w:val="22"/>
          <w:u w:val="single"/>
        </w:rPr>
        <w:t>Ondersteuningsniveau 3:</w:t>
      </w:r>
      <w:r>
        <w:rPr>
          <w:rFonts w:ascii="Calibri" w:hAnsi="Calibri"/>
          <w:b/>
          <w:sz w:val="22"/>
          <w:szCs w:val="22"/>
        </w:rPr>
        <w:t xml:space="preserve"> Specifieke interventies</w:t>
      </w:r>
      <w:r w:rsidR="0006413D">
        <w:rPr>
          <w:rFonts w:ascii="Calibri" w:hAnsi="Calibri"/>
          <w:b/>
          <w:sz w:val="22"/>
          <w:szCs w:val="22"/>
        </w:rPr>
        <w:t xml:space="preserve">  </w:t>
      </w:r>
    </w:p>
    <w:p w:rsidR="00C1077A" w:rsidP="008970FB" w:rsidRDefault="00C1077A" w14:paraId="681A742C" w14:textId="6EDD5741">
      <w:pPr>
        <w:spacing w:line="276" w:lineRule="auto"/>
        <w:rPr>
          <w:rFonts w:ascii="Calibri" w:hAnsi="Calibri"/>
          <w:bCs/>
          <w:sz w:val="22"/>
          <w:szCs w:val="22"/>
        </w:rPr>
      </w:pPr>
      <w:r>
        <w:rPr>
          <w:rFonts w:ascii="Calibri" w:hAnsi="Calibri"/>
          <w:bCs/>
          <w:sz w:val="22"/>
          <w:szCs w:val="22"/>
        </w:rPr>
        <w:t xml:space="preserve">Ondersteuningsniveau 3 wordt ingezet als ondersteuningsniveau 2 onvoldoende effect heeft. Ondersteuningsniveau 3 is een speurtocht naar de kern van het probleem en een zoektocht naar een methodiek die past bij de behoeften van de leerling. Een specifieke interventie is afgestemd op hiaten in de ontwikkeling van desbetreffende leerling. </w:t>
      </w:r>
    </w:p>
    <w:p w:rsidR="00C1077A" w:rsidP="008970FB" w:rsidRDefault="00C1077A" w14:paraId="3C6957EB" w14:textId="305E9D3A">
      <w:pPr>
        <w:spacing w:line="276" w:lineRule="auto"/>
        <w:rPr>
          <w:rFonts w:ascii="Calibri" w:hAnsi="Calibri"/>
          <w:bCs/>
          <w:sz w:val="22"/>
          <w:szCs w:val="22"/>
        </w:rPr>
      </w:pPr>
    </w:p>
    <w:p w:rsidR="0047090A" w:rsidP="008970FB" w:rsidRDefault="00C1077A" w14:paraId="33F2B9C0" w14:textId="344723A3">
      <w:pPr>
        <w:spacing w:line="276" w:lineRule="auto"/>
        <w:rPr>
          <w:rFonts w:ascii="Calibri" w:hAnsi="Calibri"/>
          <w:bCs/>
          <w:sz w:val="22"/>
          <w:szCs w:val="22"/>
        </w:rPr>
      </w:pPr>
      <w:r>
        <w:rPr>
          <w:rFonts w:ascii="Calibri" w:hAnsi="Calibri"/>
          <w:bCs/>
          <w:sz w:val="22"/>
          <w:szCs w:val="22"/>
        </w:rPr>
        <w:t xml:space="preserve">De minimale interventieduur per week is 60 minuten per domein (lezen óf spellen). Wanneer de leerling op beide domeinen uitval vertoont, </w:t>
      </w:r>
      <w:r w:rsidR="003249F2">
        <w:rPr>
          <w:rFonts w:ascii="Calibri" w:hAnsi="Calibri"/>
          <w:bCs/>
          <w:sz w:val="22"/>
          <w:szCs w:val="22"/>
        </w:rPr>
        <w:t>dient er minimaal 90 minuten per week interventie te zijn geboden.</w:t>
      </w:r>
    </w:p>
    <w:p w:rsidR="00A55F8E" w:rsidP="00A55F8E" w:rsidRDefault="00A55F8E" w14:paraId="0BD81D64" w14:textId="77777777">
      <w:pPr>
        <w:spacing w:line="276" w:lineRule="auto"/>
        <w:rPr>
          <w:rFonts w:ascii="Calibri" w:hAnsi="Calibri"/>
          <w:b/>
          <w:sz w:val="22"/>
          <w:szCs w:val="22"/>
        </w:rPr>
      </w:pPr>
    </w:p>
    <w:p w:rsidRPr="005632CD" w:rsidR="00D8196F" w:rsidP="00A55F8E" w:rsidRDefault="00A55F8E" w14:paraId="0642A2DB" w14:textId="7CEC30EF">
      <w:pPr>
        <w:spacing w:line="276" w:lineRule="auto"/>
        <w:rPr>
          <w:rFonts w:ascii="Calibri" w:hAnsi="Calibri"/>
          <w:bCs/>
          <w:color w:val="FF0000"/>
          <w:sz w:val="22"/>
          <w:szCs w:val="22"/>
        </w:rPr>
      </w:pPr>
      <w:r w:rsidRPr="00E74C21">
        <w:rPr>
          <w:rFonts w:ascii="Calibri" w:hAnsi="Calibri"/>
          <w:bCs/>
          <w:sz w:val="22"/>
          <w:szCs w:val="22"/>
        </w:rPr>
        <w:t>Wanneer onderstaande gegevens (</w:t>
      </w:r>
      <w:r w:rsidRPr="00E74C21">
        <w:rPr>
          <w:rFonts w:ascii="Calibri" w:hAnsi="Calibri"/>
          <w:bCs/>
          <w:color w:val="FF0000"/>
          <w:sz w:val="22"/>
          <w:szCs w:val="22"/>
        </w:rPr>
        <w:t>rood</w:t>
      </w:r>
      <w:r w:rsidRPr="00E74C21">
        <w:rPr>
          <w:rFonts w:ascii="Calibri" w:hAnsi="Calibri"/>
          <w:bCs/>
          <w:sz w:val="22"/>
          <w:szCs w:val="22"/>
        </w:rPr>
        <w:t>) duidelijk omschreven zijn in het handelingsplan,</w:t>
      </w:r>
      <w:r w:rsidRPr="00A55F8E">
        <w:rPr>
          <w:rFonts w:ascii="Calibri" w:hAnsi="Calibri"/>
          <w:bCs/>
          <w:sz w:val="22"/>
          <w:szCs w:val="22"/>
        </w:rPr>
        <w:t xml:space="preserve"> </w:t>
      </w:r>
      <w:r w:rsidRPr="00A55F8E" w:rsidR="00D8196F">
        <w:rPr>
          <w:rFonts w:ascii="Calibri" w:hAnsi="Calibri"/>
          <w:bCs/>
          <w:sz w:val="22"/>
          <w:szCs w:val="22"/>
        </w:rPr>
        <w:t xml:space="preserve">dan volstaat het om hiernaar te verwijzen. Ontbrekende gegevens graag hier invullen. </w:t>
      </w:r>
    </w:p>
    <w:p w:rsidRPr="0047090A" w:rsidR="0047090A" w:rsidP="008970FB" w:rsidRDefault="0047090A" w14:paraId="64598E80" w14:textId="77777777">
      <w:pPr>
        <w:spacing w:line="276" w:lineRule="auto"/>
        <w:rPr>
          <w:rFonts w:ascii="Calibri" w:hAnsi="Calibri"/>
          <w:bCs/>
          <w:sz w:val="28"/>
          <w:szCs w:val="28"/>
        </w:rPr>
      </w:pPr>
    </w:p>
    <w:tbl>
      <w:tblPr>
        <w:tblStyle w:val="Tabelraster"/>
        <w:tblW w:w="0" w:type="auto"/>
        <w:tblLook w:val="04A0" w:firstRow="1" w:lastRow="0" w:firstColumn="1" w:lastColumn="0" w:noHBand="0" w:noVBand="1"/>
      </w:tblPr>
      <w:tblGrid>
        <w:gridCol w:w="2518"/>
        <w:gridCol w:w="6977"/>
      </w:tblGrid>
      <w:tr w:rsidRPr="0047090A" w:rsidR="0047090A" w:rsidTr="00982A68" w14:paraId="7E09DF41" w14:textId="77777777">
        <w:tc>
          <w:tcPr>
            <w:tcW w:w="9495" w:type="dxa"/>
            <w:gridSpan w:val="2"/>
            <w:shd w:val="clear" w:color="auto" w:fill="F2F2F2" w:themeFill="background1" w:themeFillShade="F2"/>
          </w:tcPr>
          <w:p w:rsidRPr="00982A68" w:rsidR="0047090A" w:rsidP="008970FB" w:rsidRDefault="0047090A" w14:paraId="3164AB3C" w14:textId="328FBB8F">
            <w:pPr>
              <w:spacing w:line="276" w:lineRule="auto"/>
              <w:jc w:val="center"/>
              <w:rPr>
                <w:rFonts w:ascii="Calibri" w:hAnsi="Calibri"/>
                <w:b/>
                <w:i/>
                <w:iCs/>
                <w:sz w:val="28"/>
                <w:szCs w:val="28"/>
              </w:rPr>
            </w:pPr>
            <w:r w:rsidRPr="00982A68">
              <w:rPr>
                <w:rFonts w:ascii="Calibri" w:hAnsi="Calibri"/>
                <w:b/>
                <w:i/>
                <w:iCs/>
                <w:sz w:val="28"/>
                <w:szCs w:val="28"/>
              </w:rPr>
              <w:t>Interventieperiode 1</w:t>
            </w:r>
          </w:p>
        </w:tc>
      </w:tr>
      <w:tr w:rsidR="00C1077A" w:rsidTr="00C1077A" w14:paraId="34D698EA" w14:textId="77777777">
        <w:tc>
          <w:tcPr>
            <w:tcW w:w="2518" w:type="dxa"/>
          </w:tcPr>
          <w:p w:rsidRPr="003249F2" w:rsidR="003249F2" w:rsidP="008970FB" w:rsidRDefault="00C1077A" w14:paraId="0E0659EB" w14:textId="59AEC485">
            <w:pPr>
              <w:spacing w:line="276" w:lineRule="auto"/>
              <w:rPr>
                <w:rFonts w:ascii="Calibri" w:hAnsi="Calibri"/>
                <w:b/>
                <w:sz w:val="22"/>
                <w:szCs w:val="22"/>
              </w:rPr>
            </w:pPr>
            <w:r w:rsidRPr="003249F2">
              <w:rPr>
                <w:rFonts w:ascii="Calibri" w:hAnsi="Calibri"/>
                <w:b/>
                <w:sz w:val="22"/>
                <w:szCs w:val="22"/>
              </w:rPr>
              <w:t xml:space="preserve">Periode </w:t>
            </w:r>
          </w:p>
        </w:tc>
        <w:tc>
          <w:tcPr>
            <w:tcW w:w="6977" w:type="dxa"/>
          </w:tcPr>
          <w:p w:rsidRPr="000B0E33" w:rsidR="0006413D" w:rsidP="008970FB" w:rsidRDefault="00A55F8E" w14:paraId="24B452BB" w14:textId="57D4D175">
            <w:pPr>
              <w:spacing w:line="276" w:lineRule="auto"/>
              <w:rPr>
                <w:rFonts w:ascii="Calibri" w:hAnsi="Calibri"/>
                <w:bCs/>
                <w:color w:val="FF0000"/>
                <w:sz w:val="22"/>
                <w:szCs w:val="22"/>
              </w:rPr>
            </w:pPr>
            <w:r w:rsidRPr="000B0E33">
              <w:rPr>
                <w:rFonts w:ascii="Calibri" w:hAnsi="Calibri"/>
                <w:bCs/>
                <w:color w:val="FF0000"/>
                <w:sz w:val="22"/>
                <w:szCs w:val="22"/>
              </w:rPr>
              <w:t>van (maand) tot (maand) + (jaar)</w:t>
            </w:r>
          </w:p>
        </w:tc>
      </w:tr>
      <w:tr w:rsidR="00C1077A" w:rsidTr="00C1077A" w14:paraId="6320BED8" w14:textId="77777777">
        <w:tc>
          <w:tcPr>
            <w:tcW w:w="2518" w:type="dxa"/>
          </w:tcPr>
          <w:p w:rsidRPr="00A55F8E" w:rsidR="00A55F8E" w:rsidP="008970FB" w:rsidRDefault="00C1077A" w14:paraId="27B51FB4" w14:textId="409F48E8">
            <w:pPr>
              <w:spacing w:line="276" w:lineRule="auto"/>
              <w:rPr>
                <w:rFonts w:ascii="Calibri" w:hAnsi="Calibri"/>
                <w:b/>
                <w:sz w:val="22"/>
                <w:szCs w:val="22"/>
              </w:rPr>
            </w:pPr>
            <w:r w:rsidRPr="003249F2">
              <w:rPr>
                <w:rFonts w:ascii="Calibri" w:hAnsi="Calibri"/>
                <w:b/>
                <w:sz w:val="22"/>
                <w:szCs w:val="22"/>
              </w:rPr>
              <w:t>Aantal weken</w:t>
            </w:r>
          </w:p>
        </w:tc>
        <w:tc>
          <w:tcPr>
            <w:tcW w:w="6977" w:type="dxa"/>
          </w:tcPr>
          <w:p w:rsidRPr="000B0E33" w:rsidR="00C1077A" w:rsidP="008970FB" w:rsidRDefault="00A55F8E" w14:paraId="6A8DF5EF" w14:textId="77CA94B8">
            <w:pPr>
              <w:spacing w:line="276" w:lineRule="auto"/>
              <w:rPr>
                <w:rFonts w:ascii="Calibri" w:hAnsi="Calibri"/>
                <w:bCs/>
                <w:color w:val="FF0000"/>
                <w:sz w:val="22"/>
                <w:szCs w:val="22"/>
              </w:rPr>
            </w:pPr>
            <w:r w:rsidRPr="000B0E33">
              <w:rPr>
                <w:rFonts w:ascii="Calibri" w:hAnsi="Calibri"/>
                <w:bCs/>
                <w:color w:val="FF0000"/>
                <w:sz w:val="22"/>
                <w:szCs w:val="22"/>
              </w:rPr>
              <w:t>(min. 20 weken)</w:t>
            </w:r>
          </w:p>
        </w:tc>
      </w:tr>
      <w:tr w:rsidR="00C1077A" w:rsidTr="00C1077A" w14:paraId="0D5B99E8" w14:textId="77777777">
        <w:tc>
          <w:tcPr>
            <w:tcW w:w="2518" w:type="dxa"/>
          </w:tcPr>
          <w:p w:rsidRPr="00212580" w:rsidR="00C1077A" w:rsidP="008970FB" w:rsidRDefault="00C1077A" w14:paraId="458F79A3" w14:textId="77777777">
            <w:pPr>
              <w:spacing w:line="276" w:lineRule="auto"/>
              <w:rPr>
                <w:rFonts w:ascii="Calibri" w:hAnsi="Calibri"/>
                <w:b/>
                <w:sz w:val="22"/>
                <w:szCs w:val="22"/>
              </w:rPr>
            </w:pPr>
            <w:r w:rsidRPr="003249F2">
              <w:rPr>
                <w:rFonts w:ascii="Calibri" w:hAnsi="Calibri"/>
                <w:b/>
                <w:sz w:val="22"/>
                <w:szCs w:val="22"/>
              </w:rPr>
              <w:t xml:space="preserve">Frequentie per week </w:t>
            </w:r>
            <w:r w:rsidRPr="003249F2" w:rsidR="003249F2">
              <w:rPr>
                <w:rFonts w:ascii="Calibri" w:hAnsi="Calibri"/>
                <w:b/>
                <w:sz w:val="22"/>
                <w:szCs w:val="22"/>
              </w:rPr>
              <w:t>+ tijdsduur per sessie</w:t>
            </w:r>
          </w:p>
          <w:p w:rsidRPr="003249F2" w:rsidR="003249F2" w:rsidP="008970FB" w:rsidRDefault="003249F2" w14:paraId="7A464952" w14:textId="0EAB50AC">
            <w:pPr>
              <w:spacing w:line="276" w:lineRule="auto"/>
              <w:rPr>
                <w:rFonts w:ascii="Calibri" w:hAnsi="Calibri"/>
                <w:bCs/>
                <w:sz w:val="22"/>
                <w:szCs w:val="22"/>
              </w:rPr>
            </w:pPr>
            <w:r w:rsidRPr="00212580">
              <w:rPr>
                <w:rFonts w:ascii="Calibri" w:hAnsi="Calibri"/>
                <w:bCs/>
                <w:sz w:val="22"/>
                <w:szCs w:val="22"/>
              </w:rPr>
              <w:t xml:space="preserve">(bijv. 3x 20 min </w:t>
            </w:r>
            <w:proofErr w:type="spellStart"/>
            <w:r w:rsidRPr="00212580">
              <w:rPr>
                <w:rFonts w:ascii="Calibri" w:hAnsi="Calibri"/>
                <w:bCs/>
                <w:sz w:val="22"/>
                <w:szCs w:val="22"/>
              </w:rPr>
              <w:t>pw</w:t>
            </w:r>
            <w:proofErr w:type="spellEnd"/>
            <w:r w:rsidRPr="00212580">
              <w:rPr>
                <w:rFonts w:ascii="Calibri" w:hAnsi="Calibri"/>
                <w:bCs/>
                <w:sz w:val="22"/>
                <w:szCs w:val="22"/>
              </w:rPr>
              <w:t>)</w:t>
            </w:r>
          </w:p>
        </w:tc>
        <w:tc>
          <w:tcPr>
            <w:tcW w:w="6977" w:type="dxa"/>
          </w:tcPr>
          <w:p w:rsidRPr="000B0E33" w:rsidR="003249F2" w:rsidP="008970FB" w:rsidRDefault="00237438" w14:paraId="7EDD288E" w14:textId="4C41E2B7">
            <w:pPr>
              <w:spacing w:line="276" w:lineRule="auto"/>
              <w:rPr>
                <w:rFonts w:ascii="Calibri" w:hAnsi="Calibri"/>
                <w:bCs/>
                <w:color w:val="FF0000"/>
                <w:sz w:val="22"/>
                <w:szCs w:val="22"/>
              </w:rPr>
            </w:pPr>
            <w:r>
              <w:rPr>
                <w:rFonts w:ascii="Calibri" w:hAnsi="Calibri"/>
                <w:bCs/>
                <w:color w:val="FF0000"/>
                <w:sz w:val="22"/>
                <w:szCs w:val="22"/>
              </w:rPr>
              <w:t>L</w:t>
            </w:r>
            <w:r w:rsidRPr="000B0E33" w:rsidR="003249F2">
              <w:rPr>
                <w:rFonts w:ascii="Calibri" w:hAnsi="Calibri"/>
                <w:bCs/>
                <w:color w:val="FF0000"/>
                <w:sz w:val="22"/>
                <w:szCs w:val="22"/>
              </w:rPr>
              <w:t>ezen:</w:t>
            </w:r>
            <w:r w:rsidRPr="000B0E33" w:rsidR="0024189A">
              <w:rPr>
                <w:rFonts w:ascii="Calibri" w:hAnsi="Calibri"/>
                <w:bCs/>
                <w:color w:val="FF0000"/>
                <w:sz w:val="22"/>
                <w:szCs w:val="22"/>
              </w:rPr>
              <w:t xml:space="preserve"> </w:t>
            </w:r>
          </w:p>
          <w:p w:rsidRPr="000B0E33" w:rsidR="003249F2" w:rsidP="008970FB" w:rsidRDefault="003249F2" w14:paraId="7577BB5B" w14:textId="007C39A6">
            <w:pPr>
              <w:spacing w:line="276" w:lineRule="auto"/>
              <w:rPr>
                <w:rFonts w:ascii="Calibri" w:hAnsi="Calibri"/>
                <w:bCs/>
                <w:color w:val="FF0000"/>
                <w:sz w:val="22"/>
                <w:szCs w:val="22"/>
              </w:rPr>
            </w:pPr>
            <w:r w:rsidRPr="000B0E33">
              <w:rPr>
                <w:rFonts w:ascii="Calibri" w:hAnsi="Calibri"/>
                <w:bCs/>
                <w:color w:val="FF0000"/>
                <w:sz w:val="22"/>
                <w:szCs w:val="22"/>
              </w:rPr>
              <w:t>Spelling:</w:t>
            </w:r>
            <w:r w:rsidRPr="000B0E33" w:rsidR="00A55F8E">
              <w:rPr>
                <w:rFonts w:ascii="Calibri" w:hAnsi="Calibri"/>
                <w:bCs/>
                <w:color w:val="FF0000"/>
                <w:sz w:val="22"/>
                <w:szCs w:val="22"/>
              </w:rPr>
              <w:t xml:space="preserve"> </w:t>
            </w:r>
          </w:p>
        </w:tc>
      </w:tr>
      <w:tr w:rsidR="00237438" w:rsidTr="00C1077A" w14:paraId="3845098D" w14:textId="77777777">
        <w:tc>
          <w:tcPr>
            <w:tcW w:w="2518" w:type="dxa"/>
          </w:tcPr>
          <w:p w:rsidRPr="003249F2" w:rsidR="00237438" w:rsidP="008970FB" w:rsidRDefault="00237438" w14:paraId="45F3A6E9" w14:textId="6FDA129D">
            <w:pPr>
              <w:spacing w:line="276" w:lineRule="auto"/>
              <w:rPr>
                <w:rFonts w:ascii="Calibri" w:hAnsi="Calibri"/>
                <w:b/>
                <w:sz w:val="22"/>
                <w:szCs w:val="22"/>
              </w:rPr>
            </w:pPr>
            <w:r>
              <w:rPr>
                <w:rFonts w:ascii="Calibri" w:hAnsi="Calibri"/>
                <w:b/>
                <w:sz w:val="22"/>
                <w:szCs w:val="22"/>
              </w:rPr>
              <w:t>Doelen (SMART)</w:t>
            </w:r>
          </w:p>
        </w:tc>
        <w:tc>
          <w:tcPr>
            <w:tcW w:w="6977" w:type="dxa"/>
          </w:tcPr>
          <w:p w:rsidR="00237438" w:rsidP="008970FB" w:rsidRDefault="00237438" w14:paraId="6106AC37" w14:textId="77777777">
            <w:pPr>
              <w:spacing w:line="276" w:lineRule="auto"/>
              <w:rPr>
                <w:rFonts w:ascii="Calibri" w:hAnsi="Calibri"/>
                <w:bCs/>
                <w:color w:val="FF0000"/>
                <w:sz w:val="22"/>
                <w:szCs w:val="22"/>
              </w:rPr>
            </w:pPr>
            <w:r>
              <w:rPr>
                <w:rFonts w:ascii="Calibri" w:hAnsi="Calibri"/>
                <w:bCs/>
                <w:color w:val="FF0000"/>
                <w:sz w:val="22"/>
                <w:szCs w:val="22"/>
              </w:rPr>
              <w:t>Lezen:</w:t>
            </w:r>
          </w:p>
          <w:p w:rsidRPr="000B0E33" w:rsidR="00237438" w:rsidP="008970FB" w:rsidRDefault="00237438" w14:paraId="2F570419" w14:textId="1C09100B">
            <w:pPr>
              <w:spacing w:line="276" w:lineRule="auto"/>
              <w:rPr>
                <w:rFonts w:ascii="Calibri" w:hAnsi="Calibri"/>
                <w:bCs/>
                <w:color w:val="FF0000"/>
                <w:sz w:val="22"/>
                <w:szCs w:val="22"/>
              </w:rPr>
            </w:pPr>
            <w:r>
              <w:rPr>
                <w:rFonts w:ascii="Calibri" w:hAnsi="Calibri"/>
                <w:bCs/>
                <w:color w:val="FF0000"/>
                <w:sz w:val="22"/>
                <w:szCs w:val="22"/>
              </w:rPr>
              <w:t>Spelling:</w:t>
            </w:r>
          </w:p>
        </w:tc>
      </w:tr>
      <w:tr w:rsidR="00C1077A" w:rsidTr="00C1077A" w14:paraId="23E9C262" w14:textId="77777777">
        <w:tc>
          <w:tcPr>
            <w:tcW w:w="2518" w:type="dxa"/>
          </w:tcPr>
          <w:p w:rsidRPr="003249F2" w:rsidR="003249F2" w:rsidP="008970FB" w:rsidRDefault="00C1077A" w14:paraId="4580CE6D" w14:textId="03F66279">
            <w:pPr>
              <w:spacing w:line="276" w:lineRule="auto"/>
              <w:rPr>
                <w:rFonts w:ascii="Calibri" w:hAnsi="Calibri"/>
                <w:b/>
                <w:sz w:val="22"/>
                <w:szCs w:val="22"/>
              </w:rPr>
            </w:pPr>
            <w:r w:rsidRPr="003249F2">
              <w:rPr>
                <w:rFonts w:ascii="Calibri" w:hAnsi="Calibri"/>
                <w:b/>
                <w:sz w:val="22"/>
                <w:szCs w:val="22"/>
              </w:rPr>
              <w:t>Door wie?</w:t>
            </w:r>
          </w:p>
        </w:tc>
        <w:tc>
          <w:tcPr>
            <w:tcW w:w="6977" w:type="dxa"/>
          </w:tcPr>
          <w:p w:rsidRPr="000B0E33" w:rsidR="00C1077A" w:rsidP="008970FB" w:rsidRDefault="00A55F8E" w14:paraId="797BF819" w14:textId="0716073E">
            <w:pPr>
              <w:spacing w:line="276" w:lineRule="auto"/>
              <w:rPr>
                <w:rFonts w:ascii="Calibri" w:hAnsi="Calibri"/>
                <w:bCs/>
                <w:color w:val="FF0000"/>
                <w:sz w:val="22"/>
                <w:szCs w:val="22"/>
              </w:rPr>
            </w:pPr>
            <w:r w:rsidRPr="000B0E33">
              <w:rPr>
                <w:rFonts w:ascii="Calibri" w:hAnsi="Calibri"/>
                <w:bCs/>
                <w:color w:val="FF0000"/>
                <w:sz w:val="22"/>
                <w:szCs w:val="22"/>
              </w:rPr>
              <w:t>Naam en functie uitvoerend professional</w:t>
            </w:r>
          </w:p>
        </w:tc>
      </w:tr>
      <w:tr w:rsidR="003249F2" w:rsidTr="00C1077A" w14:paraId="69B57E1D" w14:textId="77777777">
        <w:tc>
          <w:tcPr>
            <w:tcW w:w="2518" w:type="dxa"/>
          </w:tcPr>
          <w:p w:rsidRPr="003249F2" w:rsidR="003249F2" w:rsidP="008970FB" w:rsidRDefault="003249F2" w14:paraId="080349AE" w14:textId="1E2C70F0">
            <w:pPr>
              <w:spacing w:line="276" w:lineRule="auto"/>
              <w:rPr>
                <w:rFonts w:ascii="Calibri" w:hAnsi="Calibri"/>
                <w:b/>
                <w:sz w:val="22"/>
                <w:szCs w:val="22"/>
              </w:rPr>
            </w:pPr>
            <w:r>
              <w:rPr>
                <w:rFonts w:ascii="Calibri" w:hAnsi="Calibri"/>
                <w:b/>
                <w:sz w:val="22"/>
                <w:szCs w:val="22"/>
              </w:rPr>
              <w:t>Supervisie door:</w:t>
            </w:r>
          </w:p>
        </w:tc>
        <w:tc>
          <w:tcPr>
            <w:tcW w:w="6977" w:type="dxa"/>
          </w:tcPr>
          <w:p w:rsidRPr="000B0E33" w:rsidR="003249F2" w:rsidP="008970FB" w:rsidRDefault="00A55F8E" w14:paraId="012E5668" w14:textId="28AE1AA4">
            <w:pPr>
              <w:spacing w:line="276" w:lineRule="auto"/>
              <w:rPr>
                <w:rFonts w:ascii="Calibri" w:hAnsi="Calibri"/>
                <w:bCs/>
                <w:color w:val="FF0000"/>
                <w:sz w:val="22"/>
                <w:szCs w:val="22"/>
              </w:rPr>
            </w:pPr>
            <w:r w:rsidRPr="000B0E33">
              <w:rPr>
                <w:rFonts w:ascii="Calibri" w:hAnsi="Calibri"/>
                <w:bCs/>
                <w:color w:val="FF0000"/>
                <w:sz w:val="22"/>
                <w:szCs w:val="22"/>
              </w:rPr>
              <w:t xml:space="preserve">IB-er, leesspecialist, etc. </w:t>
            </w:r>
          </w:p>
        </w:tc>
      </w:tr>
      <w:tr w:rsidR="00C1077A" w:rsidTr="00C1077A" w14:paraId="4C1CF4B0" w14:textId="77777777">
        <w:tc>
          <w:tcPr>
            <w:tcW w:w="2518" w:type="dxa"/>
          </w:tcPr>
          <w:p w:rsidRPr="003249F2" w:rsidR="00C1077A" w:rsidP="008970FB" w:rsidRDefault="00C1077A" w14:paraId="7EEF0F73" w14:textId="1A61F8D8">
            <w:pPr>
              <w:spacing w:line="276" w:lineRule="auto"/>
              <w:rPr>
                <w:rFonts w:ascii="Calibri" w:hAnsi="Calibri"/>
                <w:b/>
                <w:sz w:val="22"/>
                <w:szCs w:val="22"/>
              </w:rPr>
            </w:pPr>
            <w:r w:rsidRPr="003249F2">
              <w:rPr>
                <w:rFonts w:ascii="Calibri" w:hAnsi="Calibri"/>
                <w:b/>
                <w:sz w:val="22"/>
                <w:szCs w:val="22"/>
              </w:rPr>
              <w:t>Organisatie (groepsgrootte, ruimte)</w:t>
            </w:r>
          </w:p>
        </w:tc>
        <w:tc>
          <w:tcPr>
            <w:tcW w:w="6977" w:type="dxa"/>
          </w:tcPr>
          <w:p w:rsidRPr="000B0E33" w:rsidR="00C1077A" w:rsidP="008970FB" w:rsidRDefault="00A55F8E" w14:paraId="49B8AB6A" w14:textId="77777777">
            <w:pPr>
              <w:spacing w:line="276" w:lineRule="auto"/>
              <w:rPr>
                <w:rFonts w:ascii="Calibri" w:hAnsi="Calibri"/>
                <w:bCs/>
                <w:color w:val="FF0000"/>
                <w:sz w:val="22"/>
                <w:szCs w:val="22"/>
              </w:rPr>
            </w:pPr>
            <w:r w:rsidRPr="000B0E33">
              <w:rPr>
                <w:rFonts w:ascii="Calibri" w:hAnsi="Calibri"/>
                <w:bCs/>
                <w:color w:val="FF0000"/>
                <w:sz w:val="22"/>
                <w:szCs w:val="22"/>
              </w:rPr>
              <w:t>Individueel / in kleine groep van .. leerlingen</w:t>
            </w:r>
          </w:p>
          <w:p w:rsidRPr="000B0E33" w:rsidR="00A55F8E" w:rsidP="008970FB" w:rsidRDefault="00A55F8E" w14:paraId="3430B859" w14:textId="302D5DD6">
            <w:pPr>
              <w:spacing w:line="276" w:lineRule="auto"/>
              <w:rPr>
                <w:rFonts w:ascii="Calibri" w:hAnsi="Calibri"/>
                <w:bCs/>
                <w:color w:val="FF0000"/>
                <w:sz w:val="22"/>
                <w:szCs w:val="22"/>
              </w:rPr>
            </w:pPr>
            <w:r w:rsidRPr="000B0E33">
              <w:rPr>
                <w:rFonts w:ascii="Calibri" w:hAnsi="Calibri"/>
                <w:bCs/>
                <w:color w:val="FF0000"/>
                <w:sz w:val="22"/>
                <w:szCs w:val="22"/>
              </w:rPr>
              <w:t>Evt. oefenruimte</w:t>
            </w:r>
          </w:p>
        </w:tc>
      </w:tr>
    </w:tbl>
    <w:p w:rsidR="003249F2" w:rsidP="008970FB" w:rsidRDefault="003249F2" w14:paraId="329500BC" w14:textId="77777777">
      <w:pPr>
        <w:spacing w:line="276" w:lineRule="auto"/>
        <w:rPr>
          <w:rFonts w:ascii="Calibri" w:hAnsi="Calibri"/>
          <w:b/>
          <w:sz w:val="22"/>
          <w:szCs w:val="22"/>
        </w:rPr>
      </w:pPr>
    </w:p>
    <w:tbl>
      <w:tblPr>
        <w:tblStyle w:val="Tabelraster"/>
        <w:tblW w:w="0" w:type="auto"/>
        <w:tblLook w:val="04A0" w:firstRow="1" w:lastRow="0" w:firstColumn="1" w:lastColumn="0" w:noHBand="0" w:noVBand="1"/>
      </w:tblPr>
      <w:tblGrid>
        <w:gridCol w:w="2518"/>
        <w:gridCol w:w="6946"/>
      </w:tblGrid>
      <w:tr w:rsidRPr="006B1D97" w:rsidR="003249F2" w:rsidTr="0047090A" w14:paraId="15431088" w14:textId="77777777">
        <w:tc>
          <w:tcPr>
            <w:tcW w:w="2518" w:type="dxa"/>
          </w:tcPr>
          <w:p w:rsidR="003249F2" w:rsidP="008970FB" w:rsidRDefault="003249F2" w14:paraId="788196F6" w14:textId="77777777">
            <w:pPr>
              <w:spacing w:line="276" w:lineRule="auto"/>
              <w:rPr>
                <w:rFonts w:ascii="Calibri" w:hAnsi="Calibri"/>
                <w:bCs/>
                <w:sz w:val="22"/>
                <w:szCs w:val="22"/>
              </w:rPr>
            </w:pPr>
          </w:p>
        </w:tc>
        <w:tc>
          <w:tcPr>
            <w:tcW w:w="6946" w:type="dxa"/>
          </w:tcPr>
          <w:p w:rsidRPr="006B1D97" w:rsidR="003249F2" w:rsidP="008970FB" w:rsidRDefault="0024189A" w14:paraId="1E895308" w14:textId="677BBBCC">
            <w:pPr>
              <w:spacing w:line="276" w:lineRule="auto"/>
              <w:rPr>
                <w:rFonts w:ascii="Calibri" w:hAnsi="Calibri"/>
                <w:b/>
                <w:sz w:val="22"/>
                <w:szCs w:val="22"/>
              </w:rPr>
            </w:pPr>
            <w:r>
              <w:rPr>
                <w:rFonts w:ascii="Calibri" w:hAnsi="Calibri"/>
                <w:b/>
                <w:sz w:val="22"/>
                <w:szCs w:val="22"/>
              </w:rPr>
              <w:t xml:space="preserve">Ondersteuningsniveau 3 – </w:t>
            </w:r>
            <w:r w:rsidR="00212580">
              <w:rPr>
                <w:rFonts w:ascii="Calibri" w:hAnsi="Calibri"/>
                <w:b/>
                <w:sz w:val="22"/>
                <w:szCs w:val="22"/>
              </w:rPr>
              <w:t>korte omschrijving interventie / methodiek</w:t>
            </w:r>
          </w:p>
        </w:tc>
      </w:tr>
      <w:tr w:rsidR="003249F2" w:rsidTr="0047090A" w14:paraId="25A64ACE" w14:textId="77777777">
        <w:tc>
          <w:tcPr>
            <w:tcW w:w="2518" w:type="dxa"/>
          </w:tcPr>
          <w:p w:rsidR="003249F2" w:rsidP="008970FB" w:rsidRDefault="003249F2" w14:paraId="48DDF4D7" w14:textId="77777777">
            <w:pPr>
              <w:spacing w:line="276" w:lineRule="auto"/>
              <w:rPr>
                <w:rFonts w:ascii="Calibri" w:hAnsi="Calibri"/>
                <w:bCs/>
                <w:sz w:val="22"/>
                <w:szCs w:val="22"/>
              </w:rPr>
            </w:pPr>
            <w:r>
              <w:rPr>
                <w:rFonts w:ascii="Calibri" w:hAnsi="Calibri"/>
                <w:bCs/>
                <w:sz w:val="22"/>
                <w:szCs w:val="22"/>
              </w:rPr>
              <w:t>Technisch lezen</w:t>
            </w:r>
          </w:p>
        </w:tc>
        <w:tc>
          <w:tcPr>
            <w:tcW w:w="6946" w:type="dxa"/>
          </w:tcPr>
          <w:p w:rsidR="000B0E33" w:rsidP="00212580" w:rsidRDefault="00237438" w14:paraId="72927E51" w14:textId="4DC3DEEB">
            <w:pPr>
              <w:spacing w:line="276" w:lineRule="auto"/>
              <w:rPr>
                <w:rFonts w:ascii="Calibri" w:hAnsi="Calibri"/>
                <w:bCs/>
                <w:color w:val="FF0000"/>
                <w:sz w:val="22"/>
                <w:szCs w:val="22"/>
              </w:rPr>
            </w:pPr>
            <w:r>
              <w:rPr>
                <w:rFonts w:ascii="Calibri" w:hAnsi="Calibri"/>
                <w:bCs/>
                <w:color w:val="FF0000"/>
                <w:sz w:val="22"/>
                <w:szCs w:val="22"/>
              </w:rPr>
              <w:t>Naam en</w:t>
            </w:r>
            <w:r w:rsidR="000B0E33">
              <w:rPr>
                <w:rFonts w:ascii="Calibri" w:hAnsi="Calibri"/>
                <w:bCs/>
                <w:color w:val="FF0000"/>
                <w:sz w:val="22"/>
                <w:szCs w:val="22"/>
              </w:rPr>
              <w:t xml:space="preserve"> korte omschrijving van de ingezette interventie / methodiek, incl. extra benodigde (oefen)materialen (bijv. waar je je teksten vandaan haalt).</w:t>
            </w:r>
          </w:p>
          <w:p w:rsidR="00212580" w:rsidP="00212580" w:rsidRDefault="000B0E33" w14:paraId="73168735" w14:textId="77777777">
            <w:pPr>
              <w:spacing w:line="276" w:lineRule="auto"/>
              <w:rPr>
                <w:rFonts w:ascii="Calibri" w:hAnsi="Calibri"/>
                <w:bCs/>
                <w:color w:val="FF0000"/>
                <w:sz w:val="22"/>
                <w:szCs w:val="22"/>
              </w:rPr>
            </w:pPr>
            <w:r>
              <w:rPr>
                <w:rFonts w:ascii="Calibri" w:hAnsi="Calibri"/>
                <w:bCs/>
                <w:color w:val="FF0000"/>
                <w:sz w:val="22"/>
                <w:szCs w:val="22"/>
              </w:rPr>
              <w:t xml:space="preserve">Evt. aanpassingen of bijzonderheden ook graag vermelden. </w:t>
            </w:r>
          </w:p>
          <w:p w:rsidRPr="0024189A" w:rsidR="000B0E33" w:rsidP="00212580" w:rsidRDefault="000B0E33" w14:paraId="1A17FF35" w14:textId="45734B24">
            <w:pPr>
              <w:spacing w:line="276" w:lineRule="auto"/>
              <w:rPr>
                <w:rFonts w:ascii="Calibri" w:hAnsi="Calibri"/>
                <w:bCs/>
                <w:color w:val="FF0000"/>
                <w:sz w:val="22"/>
                <w:szCs w:val="22"/>
              </w:rPr>
            </w:pPr>
          </w:p>
        </w:tc>
      </w:tr>
      <w:tr w:rsidR="000B0E33" w:rsidTr="0047090A" w14:paraId="06041BF2" w14:textId="77777777">
        <w:tc>
          <w:tcPr>
            <w:tcW w:w="2518" w:type="dxa"/>
          </w:tcPr>
          <w:p w:rsidR="000B0E33" w:rsidP="000B0E33" w:rsidRDefault="000B0E33" w14:paraId="77907D4D" w14:textId="77777777">
            <w:pPr>
              <w:spacing w:line="276" w:lineRule="auto"/>
              <w:rPr>
                <w:rFonts w:ascii="Calibri" w:hAnsi="Calibri"/>
                <w:bCs/>
                <w:sz w:val="22"/>
                <w:szCs w:val="22"/>
              </w:rPr>
            </w:pPr>
            <w:r>
              <w:rPr>
                <w:rFonts w:ascii="Calibri" w:hAnsi="Calibri"/>
                <w:bCs/>
                <w:sz w:val="22"/>
                <w:szCs w:val="22"/>
              </w:rPr>
              <w:t>Spelling</w:t>
            </w:r>
          </w:p>
        </w:tc>
        <w:tc>
          <w:tcPr>
            <w:tcW w:w="6946" w:type="dxa"/>
          </w:tcPr>
          <w:p w:rsidR="000B0E33" w:rsidP="000B0E33" w:rsidRDefault="00237438" w14:paraId="148CF1A1" w14:textId="5C25487D">
            <w:pPr>
              <w:spacing w:line="276" w:lineRule="auto"/>
              <w:rPr>
                <w:rFonts w:ascii="Calibri" w:hAnsi="Calibri"/>
                <w:bCs/>
                <w:color w:val="FF0000"/>
                <w:sz w:val="22"/>
                <w:szCs w:val="22"/>
              </w:rPr>
            </w:pPr>
            <w:r>
              <w:rPr>
                <w:rFonts w:ascii="Calibri" w:hAnsi="Calibri"/>
                <w:bCs/>
                <w:color w:val="FF0000"/>
                <w:sz w:val="22"/>
                <w:szCs w:val="22"/>
              </w:rPr>
              <w:t>Naam en</w:t>
            </w:r>
            <w:r w:rsidR="000B0E33">
              <w:rPr>
                <w:rFonts w:ascii="Calibri" w:hAnsi="Calibri"/>
                <w:bCs/>
                <w:color w:val="FF0000"/>
                <w:sz w:val="22"/>
                <w:szCs w:val="22"/>
              </w:rPr>
              <w:t xml:space="preserve"> korte omschrijving van de ingezette interventie / methodiek, incl. extra benodigde materialen (bijv. oefenmap Speciale spellingbegeleiding).</w:t>
            </w:r>
          </w:p>
          <w:p w:rsidRPr="0024189A" w:rsidR="000B0E33" w:rsidP="000B0E33" w:rsidRDefault="000B0E33" w14:paraId="30995950" w14:textId="424DE202">
            <w:pPr>
              <w:spacing w:line="276" w:lineRule="auto"/>
              <w:rPr>
                <w:rFonts w:ascii="Calibri" w:hAnsi="Calibri"/>
                <w:bCs/>
                <w:color w:val="FF0000"/>
                <w:sz w:val="22"/>
                <w:szCs w:val="22"/>
              </w:rPr>
            </w:pPr>
            <w:r>
              <w:rPr>
                <w:rFonts w:ascii="Calibri" w:hAnsi="Calibri"/>
                <w:bCs/>
                <w:color w:val="FF0000"/>
                <w:sz w:val="22"/>
                <w:szCs w:val="22"/>
              </w:rPr>
              <w:t xml:space="preserve">Evt. aanpassingen of bijzonderheden ook graag vermelden. </w:t>
            </w:r>
          </w:p>
        </w:tc>
      </w:tr>
    </w:tbl>
    <w:p w:rsidR="003249F2" w:rsidP="00237438" w:rsidRDefault="003249F2" w14:paraId="0E3BDD21" w14:textId="77777777">
      <w:pPr>
        <w:rPr>
          <w:rFonts w:ascii="Calibri" w:hAnsi="Calibri"/>
          <w:b/>
          <w:color w:val="0070C0"/>
          <w:sz w:val="28"/>
          <w:szCs w:val="28"/>
        </w:rPr>
      </w:pPr>
    </w:p>
    <w:tbl>
      <w:tblPr>
        <w:tblStyle w:val="Tabelraster"/>
        <w:tblW w:w="0" w:type="auto"/>
        <w:tblLook w:val="04A0" w:firstRow="1" w:lastRow="0" w:firstColumn="1" w:lastColumn="0" w:noHBand="0" w:noVBand="1"/>
      </w:tblPr>
      <w:tblGrid>
        <w:gridCol w:w="2518"/>
        <w:gridCol w:w="6946"/>
      </w:tblGrid>
      <w:tr w:rsidRPr="006B1D97" w:rsidR="003249F2" w:rsidTr="0047090A" w14:paraId="298265C1" w14:textId="77777777">
        <w:tc>
          <w:tcPr>
            <w:tcW w:w="2518" w:type="dxa"/>
          </w:tcPr>
          <w:p w:rsidR="003249F2" w:rsidP="008970FB" w:rsidRDefault="003249F2" w14:paraId="79840CDD" w14:textId="77777777">
            <w:pPr>
              <w:spacing w:line="276" w:lineRule="auto"/>
              <w:rPr>
                <w:rFonts w:ascii="Calibri" w:hAnsi="Calibri"/>
                <w:bCs/>
                <w:sz w:val="22"/>
                <w:szCs w:val="22"/>
              </w:rPr>
            </w:pPr>
          </w:p>
        </w:tc>
        <w:tc>
          <w:tcPr>
            <w:tcW w:w="6946" w:type="dxa"/>
          </w:tcPr>
          <w:p w:rsidRPr="006B1D97" w:rsidR="003249F2" w:rsidP="008970FB" w:rsidRDefault="003249F2" w14:paraId="59EE6415" w14:textId="65B1F1E6">
            <w:pPr>
              <w:spacing w:line="276" w:lineRule="auto"/>
              <w:rPr>
                <w:rFonts w:ascii="Calibri" w:hAnsi="Calibri"/>
                <w:b/>
                <w:sz w:val="22"/>
                <w:szCs w:val="22"/>
              </w:rPr>
            </w:pPr>
            <w:r>
              <w:rPr>
                <w:rFonts w:ascii="Calibri" w:hAnsi="Calibri"/>
                <w:b/>
                <w:sz w:val="22"/>
                <w:szCs w:val="22"/>
              </w:rPr>
              <w:t xml:space="preserve">Evaluatie  - omschrijving van de resultaten </w:t>
            </w:r>
          </w:p>
        </w:tc>
      </w:tr>
      <w:tr w:rsidR="003249F2" w:rsidTr="0047090A" w14:paraId="35572045" w14:textId="77777777">
        <w:tc>
          <w:tcPr>
            <w:tcW w:w="2518" w:type="dxa"/>
          </w:tcPr>
          <w:p w:rsidR="003249F2" w:rsidP="008970FB" w:rsidRDefault="003249F2" w14:paraId="0A8654B7" w14:textId="77777777">
            <w:pPr>
              <w:spacing w:line="276" w:lineRule="auto"/>
              <w:rPr>
                <w:rFonts w:ascii="Calibri" w:hAnsi="Calibri"/>
                <w:bCs/>
                <w:sz w:val="22"/>
                <w:szCs w:val="22"/>
              </w:rPr>
            </w:pPr>
            <w:r>
              <w:rPr>
                <w:rFonts w:ascii="Calibri" w:hAnsi="Calibri"/>
                <w:bCs/>
                <w:sz w:val="22"/>
                <w:szCs w:val="22"/>
              </w:rPr>
              <w:t>Technisch lezen</w:t>
            </w:r>
          </w:p>
        </w:tc>
        <w:tc>
          <w:tcPr>
            <w:tcW w:w="6946" w:type="dxa"/>
          </w:tcPr>
          <w:p w:rsidRPr="00237438" w:rsidR="003249F2" w:rsidP="00237438" w:rsidRDefault="00237438" w14:paraId="07930E6C" w14:textId="07C29810">
            <w:pPr>
              <w:pStyle w:val="Lijstalinea"/>
              <w:numPr>
                <w:ilvl w:val="0"/>
                <w:numId w:val="15"/>
              </w:numPr>
              <w:spacing w:line="276" w:lineRule="auto"/>
              <w:rPr>
                <w:rFonts w:ascii="Calibri" w:hAnsi="Calibri"/>
                <w:bCs/>
                <w:color w:val="FF0000"/>
                <w:sz w:val="22"/>
                <w:szCs w:val="22"/>
              </w:rPr>
            </w:pPr>
            <w:r w:rsidRPr="00237438">
              <w:rPr>
                <w:rFonts w:ascii="Calibri" w:hAnsi="Calibri"/>
                <w:bCs/>
                <w:color w:val="FF0000"/>
                <w:sz w:val="22"/>
                <w:szCs w:val="22"/>
              </w:rPr>
              <w:t>Afgenomen toetsen incl. scores</w:t>
            </w:r>
          </w:p>
          <w:p w:rsidRPr="00237438" w:rsidR="00237438" w:rsidP="00237438" w:rsidRDefault="00237438" w14:paraId="4F5055B5" w14:textId="4FA070DD">
            <w:pPr>
              <w:pStyle w:val="Lijstalinea"/>
              <w:numPr>
                <w:ilvl w:val="0"/>
                <w:numId w:val="15"/>
              </w:numPr>
              <w:spacing w:line="276" w:lineRule="auto"/>
              <w:rPr>
                <w:rFonts w:ascii="Calibri" w:hAnsi="Calibri"/>
                <w:bCs/>
                <w:color w:val="FF0000"/>
                <w:sz w:val="22"/>
                <w:szCs w:val="22"/>
              </w:rPr>
            </w:pPr>
            <w:r w:rsidRPr="00237438">
              <w:rPr>
                <w:rFonts w:ascii="Calibri" w:hAnsi="Calibri"/>
                <w:bCs/>
                <w:color w:val="FF0000"/>
                <w:sz w:val="22"/>
                <w:szCs w:val="22"/>
              </w:rPr>
              <w:t>Foutenanalyse</w:t>
            </w:r>
          </w:p>
          <w:p w:rsidRPr="00237438" w:rsidR="00237438" w:rsidP="00237438" w:rsidRDefault="00237438" w14:paraId="410D11D5" w14:textId="1C676420">
            <w:pPr>
              <w:pStyle w:val="Lijstalinea"/>
              <w:numPr>
                <w:ilvl w:val="0"/>
                <w:numId w:val="15"/>
              </w:numPr>
              <w:spacing w:line="276" w:lineRule="auto"/>
              <w:rPr>
                <w:rFonts w:ascii="Calibri" w:hAnsi="Calibri"/>
                <w:bCs/>
                <w:color w:val="FF0000"/>
                <w:sz w:val="22"/>
                <w:szCs w:val="22"/>
              </w:rPr>
            </w:pPr>
            <w:r w:rsidRPr="00237438">
              <w:rPr>
                <w:rFonts w:ascii="Calibri" w:hAnsi="Calibri"/>
                <w:bCs/>
                <w:color w:val="FF0000"/>
                <w:sz w:val="22"/>
                <w:szCs w:val="22"/>
              </w:rPr>
              <w:t>Evaluatie doel: lezen</w:t>
            </w:r>
          </w:p>
          <w:p w:rsidRPr="00237438" w:rsidR="003249F2" w:rsidP="008970FB" w:rsidRDefault="00237438" w14:paraId="2F9D01B4" w14:textId="610818FF">
            <w:pPr>
              <w:pStyle w:val="Lijstalinea"/>
              <w:numPr>
                <w:ilvl w:val="0"/>
                <w:numId w:val="15"/>
              </w:numPr>
              <w:spacing w:line="276" w:lineRule="auto"/>
              <w:rPr>
                <w:rFonts w:ascii="Calibri" w:hAnsi="Calibri"/>
                <w:bCs/>
                <w:color w:val="FF0000"/>
                <w:sz w:val="22"/>
                <w:szCs w:val="22"/>
              </w:rPr>
            </w:pPr>
            <w:r w:rsidRPr="00237438">
              <w:rPr>
                <w:rFonts w:ascii="Calibri" w:hAnsi="Calibri"/>
                <w:bCs/>
                <w:color w:val="FF0000"/>
                <w:sz w:val="22"/>
                <w:szCs w:val="22"/>
              </w:rPr>
              <w:t>Voortgang</w:t>
            </w:r>
          </w:p>
        </w:tc>
      </w:tr>
      <w:tr w:rsidR="003249F2" w:rsidTr="0047090A" w14:paraId="4C86246D" w14:textId="77777777">
        <w:tc>
          <w:tcPr>
            <w:tcW w:w="2518" w:type="dxa"/>
          </w:tcPr>
          <w:p w:rsidR="003249F2" w:rsidP="008970FB" w:rsidRDefault="003249F2" w14:paraId="6A7DD4A6" w14:textId="77777777">
            <w:pPr>
              <w:spacing w:line="276" w:lineRule="auto"/>
              <w:rPr>
                <w:rFonts w:ascii="Calibri" w:hAnsi="Calibri"/>
                <w:bCs/>
                <w:sz w:val="22"/>
                <w:szCs w:val="22"/>
              </w:rPr>
            </w:pPr>
            <w:r>
              <w:rPr>
                <w:rFonts w:ascii="Calibri" w:hAnsi="Calibri"/>
                <w:bCs/>
                <w:sz w:val="22"/>
                <w:szCs w:val="22"/>
              </w:rPr>
              <w:t>Spelling</w:t>
            </w:r>
          </w:p>
        </w:tc>
        <w:tc>
          <w:tcPr>
            <w:tcW w:w="6946" w:type="dxa"/>
          </w:tcPr>
          <w:p w:rsidRPr="00237438" w:rsidR="00237438" w:rsidP="00237438" w:rsidRDefault="00237438" w14:paraId="4D640024" w14:textId="77777777">
            <w:pPr>
              <w:pStyle w:val="Lijstalinea"/>
              <w:numPr>
                <w:ilvl w:val="0"/>
                <w:numId w:val="15"/>
              </w:numPr>
              <w:spacing w:line="276" w:lineRule="auto"/>
              <w:rPr>
                <w:rFonts w:ascii="Calibri" w:hAnsi="Calibri"/>
                <w:bCs/>
                <w:color w:val="FF0000"/>
                <w:sz w:val="22"/>
                <w:szCs w:val="22"/>
              </w:rPr>
            </w:pPr>
            <w:r w:rsidRPr="00237438">
              <w:rPr>
                <w:rFonts w:ascii="Calibri" w:hAnsi="Calibri"/>
                <w:bCs/>
                <w:color w:val="FF0000"/>
                <w:sz w:val="22"/>
                <w:szCs w:val="22"/>
              </w:rPr>
              <w:t>Afgenomen toetsen incl. scores</w:t>
            </w:r>
          </w:p>
          <w:p w:rsidRPr="00237438" w:rsidR="00237438" w:rsidP="00237438" w:rsidRDefault="00237438" w14:paraId="10664883" w14:textId="77777777">
            <w:pPr>
              <w:pStyle w:val="Lijstalinea"/>
              <w:numPr>
                <w:ilvl w:val="0"/>
                <w:numId w:val="15"/>
              </w:numPr>
              <w:spacing w:line="276" w:lineRule="auto"/>
              <w:rPr>
                <w:rFonts w:ascii="Calibri" w:hAnsi="Calibri"/>
                <w:bCs/>
                <w:color w:val="FF0000"/>
                <w:sz w:val="22"/>
                <w:szCs w:val="22"/>
              </w:rPr>
            </w:pPr>
            <w:r w:rsidRPr="00237438">
              <w:rPr>
                <w:rFonts w:ascii="Calibri" w:hAnsi="Calibri"/>
                <w:bCs/>
                <w:color w:val="FF0000"/>
                <w:sz w:val="22"/>
                <w:szCs w:val="22"/>
              </w:rPr>
              <w:t>Foutenanalyse</w:t>
            </w:r>
          </w:p>
          <w:p w:rsidRPr="00237438" w:rsidR="00237438" w:rsidP="00237438" w:rsidRDefault="00237438" w14:paraId="3EF87E7D" w14:textId="7A59C7CC">
            <w:pPr>
              <w:pStyle w:val="Lijstalinea"/>
              <w:numPr>
                <w:ilvl w:val="0"/>
                <w:numId w:val="15"/>
              </w:numPr>
              <w:spacing w:line="276" w:lineRule="auto"/>
              <w:rPr>
                <w:rFonts w:ascii="Calibri" w:hAnsi="Calibri"/>
                <w:bCs/>
                <w:color w:val="FF0000"/>
                <w:sz w:val="22"/>
                <w:szCs w:val="22"/>
              </w:rPr>
            </w:pPr>
            <w:r w:rsidRPr="00237438">
              <w:rPr>
                <w:rFonts w:ascii="Calibri" w:hAnsi="Calibri"/>
                <w:bCs/>
                <w:color w:val="FF0000"/>
                <w:sz w:val="22"/>
                <w:szCs w:val="22"/>
              </w:rPr>
              <w:t xml:space="preserve">Evaluatie doel: </w:t>
            </w:r>
            <w:r>
              <w:rPr>
                <w:rFonts w:ascii="Calibri" w:hAnsi="Calibri"/>
                <w:bCs/>
                <w:color w:val="FF0000"/>
                <w:sz w:val="22"/>
                <w:szCs w:val="22"/>
              </w:rPr>
              <w:t>spelling</w:t>
            </w:r>
          </w:p>
          <w:p w:rsidRPr="00237438" w:rsidR="003249F2" w:rsidP="008970FB" w:rsidRDefault="00237438" w14:paraId="69F73A58" w14:textId="06948458">
            <w:pPr>
              <w:pStyle w:val="Lijstalinea"/>
              <w:numPr>
                <w:ilvl w:val="0"/>
                <w:numId w:val="15"/>
              </w:numPr>
              <w:spacing w:line="276" w:lineRule="auto"/>
              <w:rPr>
                <w:rFonts w:ascii="Calibri" w:hAnsi="Calibri"/>
                <w:bCs/>
                <w:color w:val="FF0000"/>
                <w:sz w:val="22"/>
                <w:szCs w:val="22"/>
              </w:rPr>
            </w:pPr>
            <w:r w:rsidRPr="00237438">
              <w:rPr>
                <w:rFonts w:ascii="Calibri" w:hAnsi="Calibri"/>
                <w:bCs/>
                <w:color w:val="FF0000"/>
                <w:sz w:val="22"/>
                <w:szCs w:val="22"/>
              </w:rPr>
              <w:t>Voortgang</w:t>
            </w:r>
          </w:p>
        </w:tc>
      </w:tr>
    </w:tbl>
    <w:p w:rsidR="007D4E0C" w:rsidRDefault="007D4E0C" w14:paraId="3CDCA3C3" w14:textId="77777777"/>
    <w:tbl>
      <w:tblPr>
        <w:tblStyle w:val="Tabelraster"/>
        <w:tblW w:w="0" w:type="auto"/>
        <w:tblLook w:val="04A0" w:firstRow="1" w:lastRow="0" w:firstColumn="1" w:lastColumn="0" w:noHBand="0" w:noVBand="1"/>
      </w:tblPr>
      <w:tblGrid>
        <w:gridCol w:w="2518"/>
        <w:gridCol w:w="6977"/>
      </w:tblGrid>
      <w:tr w:rsidRPr="0047090A" w:rsidR="0047090A" w:rsidTr="00982A68" w14:paraId="23A8482E" w14:textId="77777777">
        <w:tc>
          <w:tcPr>
            <w:tcW w:w="9495" w:type="dxa"/>
            <w:gridSpan w:val="2"/>
            <w:shd w:val="clear" w:color="auto" w:fill="F2F2F2" w:themeFill="background1" w:themeFillShade="F2"/>
          </w:tcPr>
          <w:p w:rsidRPr="00982A68" w:rsidR="0047090A" w:rsidP="008970FB" w:rsidRDefault="0047090A" w14:paraId="557FD201" w14:textId="13FB6A00">
            <w:pPr>
              <w:spacing w:line="276" w:lineRule="auto"/>
              <w:jc w:val="center"/>
              <w:rPr>
                <w:rFonts w:ascii="Calibri" w:hAnsi="Calibri"/>
                <w:b/>
                <w:i/>
                <w:iCs/>
                <w:sz w:val="28"/>
                <w:szCs w:val="28"/>
              </w:rPr>
            </w:pPr>
            <w:r w:rsidRPr="00982A68">
              <w:rPr>
                <w:rFonts w:ascii="Calibri" w:hAnsi="Calibri"/>
                <w:b/>
                <w:i/>
                <w:iCs/>
                <w:sz w:val="28"/>
                <w:szCs w:val="28"/>
              </w:rPr>
              <w:t>Interventieperiode 2</w:t>
            </w:r>
          </w:p>
        </w:tc>
      </w:tr>
      <w:tr w:rsidR="00237438" w:rsidTr="00C43686" w14:paraId="6A1FA52A" w14:textId="77777777">
        <w:tc>
          <w:tcPr>
            <w:tcW w:w="2518" w:type="dxa"/>
          </w:tcPr>
          <w:p w:rsidRPr="003249F2" w:rsidR="00237438" w:rsidP="00C43686" w:rsidRDefault="00237438" w14:paraId="7357AE83" w14:textId="77777777">
            <w:pPr>
              <w:spacing w:line="276" w:lineRule="auto"/>
              <w:rPr>
                <w:rFonts w:ascii="Calibri" w:hAnsi="Calibri"/>
                <w:b/>
                <w:sz w:val="22"/>
                <w:szCs w:val="22"/>
              </w:rPr>
            </w:pPr>
            <w:r w:rsidRPr="003249F2">
              <w:rPr>
                <w:rFonts w:ascii="Calibri" w:hAnsi="Calibri"/>
                <w:b/>
                <w:sz w:val="22"/>
                <w:szCs w:val="22"/>
              </w:rPr>
              <w:t xml:space="preserve">Periode </w:t>
            </w:r>
          </w:p>
        </w:tc>
        <w:tc>
          <w:tcPr>
            <w:tcW w:w="6977" w:type="dxa"/>
          </w:tcPr>
          <w:p w:rsidRPr="000B0E33" w:rsidR="00237438" w:rsidP="00C43686" w:rsidRDefault="00237438" w14:paraId="05CED074" w14:textId="77777777">
            <w:pPr>
              <w:spacing w:line="276" w:lineRule="auto"/>
              <w:rPr>
                <w:rFonts w:ascii="Calibri" w:hAnsi="Calibri"/>
                <w:bCs/>
                <w:color w:val="FF0000"/>
                <w:sz w:val="22"/>
                <w:szCs w:val="22"/>
              </w:rPr>
            </w:pPr>
            <w:r w:rsidRPr="000B0E33">
              <w:rPr>
                <w:rFonts w:ascii="Calibri" w:hAnsi="Calibri"/>
                <w:bCs/>
                <w:color w:val="FF0000"/>
                <w:sz w:val="22"/>
                <w:szCs w:val="22"/>
              </w:rPr>
              <w:t>van (maand) tot (maand) + (jaar)</w:t>
            </w:r>
          </w:p>
        </w:tc>
      </w:tr>
      <w:tr w:rsidR="00237438" w:rsidTr="00C43686" w14:paraId="779F0677" w14:textId="77777777">
        <w:tc>
          <w:tcPr>
            <w:tcW w:w="2518" w:type="dxa"/>
          </w:tcPr>
          <w:p w:rsidRPr="00A55F8E" w:rsidR="00237438" w:rsidP="00C43686" w:rsidRDefault="00237438" w14:paraId="5B1030D8" w14:textId="77777777">
            <w:pPr>
              <w:spacing w:line="276" w:lineRule="auto"/>
              <w:rPr>
                <w:rFonts w:ascii="Calibri" w:hAnsi="Calibri"/>
                <w:b/>
                <w:sz w:val="22"/>
                <w:szCs w:val="22"/>
              </w:rPr>
            </w:pPr>
            <w:r w:rsidRPr="003249F2">
              <w:rPr>
                <w:rFonts w:ascii="Calibri" w:hAnsi="Calibri"/>
                <w:b/>
                <w:sz w:val="22"/>
                <w:szCs w:val="22"/>
              </w:rPr>
              <w:t>Aantal weken</w:t>
            </w:r>
          </w:p>
        </w:tc>
        <w:tc>
          <w:tcPr>
            <w:tcW w:w="6977" w:type="dxa"/>
          </w:tcPr>
          <w:p w:rsidRPr="000B0E33" w:rsidR="00237438" w:rsidP="00C43686" w:rsidRDefault="00237438" w14:paraId="172EC096" w14:textId="77777777">
            <w:pPr>
              <w:spacing w:line="276" w:lineRule="auto"/>
              <w:rPr>
                <w:rFonts w:ascii="Calibri" w:hAnsi="Calibri"/>
                <w:bCs/>
                <w:color w:val="FF0000"/>
                <w:sz w:val="22"/>
                <w:szCs w:val="22"/>
              </w:rPr>
            </w:pPr>
            <w:r w:rsidRPr="000B0E33">
              <w:rPr>
                <w:rFonts w:ascii="Calibri" w:hAnsi="Calibri"/>
                <w:bCs/>
                <w:color w:val="FF0000"/>
                <w:sz w:val="22"/>
                <w:szCs w:val="22"/>
              </w:rPr>
              <w:t>(min. 20 weken)</w:t>
            </w:r>
          </w:p>
        </w:tc>
      </w:tr>
      <w:tr w:rsidR="00237438" w:rsidTr="00C43686" w14:paraId="06BC2A36" w14:textId="77777777">
        <w:tc>
          <w:tcPr>
            <w:tcW w:w="2518" w:type="dxa"/>
          </w:tcPr>
          <w:p w:rsidRPr="00212580" w:rsidR="00237438" w:rsidP="00C43686" w:rsidRDefault="00237438" w14:paraId="2AC80A7A" w14:textId="77777777">
            <w:pPr>
              <w:spacing w:line="276" w:lineRule="auto"/>
              <w:rPr>
                <w:rFonts w:ascii="Calibri" w:hAnsi="Calibri"/>
                <w:b/>
                <w:sz w:val="22"/>
                <w:szCs w:val="22"/>
              </w:rPr>
            </w:pPr>
            <w:r w:rsidRPr="003249F2">
              <w:rPr>
                <w:rFonts w:ascii="Calibri" w:hAnsi="Calibri"/>
                <w:b/>
                <w:sz w:val="22"/>
                <w:szCs w:val="22"/>
              </w:rPr>
              <w:t>Frequentie per week + tijdsduur per sessie</w:t>
            </w:r>
          </w:p>
          <w:p w:rsidRPr="003249F2" w:rsidR="00237438" w:rsidP="00C43686" w:rsidRDefault="00237438" w14:paraId="5746BEEA" w14:textId="77777777">
            <w:pPr>
              <w:spacing w:line="276" w:lineRule="auto"/>
              <w:rPr>
                <w:rFonts w:ascii="Calibri" w:hAnsi="Calibri"/>
                <w:bCs/>
                <w:sz w:val="22"/>
                <w:szCs w:val="22"/>
              </w:rPr>
            </w:pPr>
            <w:r w:rsidRPr="00212580">
              <w:rPr>
                <w:rFonts w:ascii="Calibri" w:hAnsi="Calibri"/>
                <w:bCs/>
                <w:sz w:val="22"/>
                <w:szCs w:val="22"/>
              </w:rPr>
              <w:t xml:space="preserve">(bijv. 3x 20 min </w:t>
            </w:r>
            <w:proofErr w:type="spellStart"/>
            <w:r w:rsidRPr="00212580">
              <w:rPr>
                <w:rFonts w:ascii="Calibri" w:hAnsi="Calibri"/>
                <w:bCs/>
                <w:sz w:val="22"/>
                <w:szCs w:val="22"/>
              </w:rPr>
              <w:t>pw</w:t>
            </w:r>
            <w:proofErr w:type="spellEnd"/>
            <w:r w:rsidRPr="00212580">
              <w:rPr>
                <w:rFonts w:ascii="Calibri" w:hAnsi="Calibri"/>
                <w:bCs/>
                <w:sz w:val="22"/>
                <w:szCs w:val="22"/>
              </w:rPr>
              <w:t>)</w:t>
            </w:r>
          </w:p>
        </w:tc>
        <w:tc>
          <w:tcPr>
            <w:tcW w:w="6977" w:type="dxa"/>
          </w:tcPr>
          <w:p w:rsidRPr="000B0E33" w:rsidR="00237438" w:rsidP="00C43686" w:rsidRDefault="00237438" w14:paraId="5016F39E" w14:textId="77777777">
            <w:pPr>
              <w:spacing w:line="276" w:lineRule="auto"/>
              <w:rPr>
                <w:rFonts w:ascii="Calibri" w:hAnsi="Calibri"/>
                <w:bCs/>
                <w:color w:val="FF0000"/>
                <w:sz w:val="22"/>
                <w:szCs w:val="22"/>
              </w:rPr>
            </w:pPr>
            <w:r>
              <w:rPr>
                <w:rFonts w:ascii="Calibri" w:hAnsi="Calibri"/>
                <w:bCs/>
                <w:color w:val="FF0000"/>
                <w:sz w:val="22"/>
                <w:szCs w:val="22"/>
              </w:rPr>
              <w:t>L</w:t>
            </w:r>
            <w:r w:rsidRPr="000B0E33">
              <w:rPr>
                <w:rFonts w:ascii="Calibri" w:hAnsi="Calibri"/>
                <w:bCs/>
                <w:color w:val="FF0000"/>
                <w:sz w:val="22"/>
                <w:szCs w:val="22"/>
              </w:rPr>
              <w:t xml:space="preserve">ezen: </w:t>
            </w:r>
          </w:p>
          <w:p w:rsidRPr="000B0E33" w:rsidR="00237438" w:rsidP="00C43686" w:rsidRDefault="00237438" w14:paraId="1B8CE1B9" w14:textId="77777777">
            <w:pPr>
              <w:spacing w:line="276" w:lineRule="auto"/>
              <w:rPr>
                <w:rFonts w:ascii="Calibri" w:hAnsi="Calibri"/>
                <w:bCs/>
                <w:color w:val="FF0000"/>
                <w:sz w:val="22"/>
                <w:szCs w:val="22"/>
              </w:rPr>
            </w:pPr>
            <w:r w:rsidRPr="000B0E33">
              <w:rPr>
                <w:rFonts w:ascii="Calibri" w:hAnsi="Calibri"/>
                <w:bCs/>
                <w:color w:val="FF0000"/>
                <w:sz w:val="22"/>
                <w:szCs w:val="22"/>
              </w:rPr>
              <w:t xml:space="preserve">Spelling: </w:t>
            </w:r>
          </w:p>
        </w:tc>
      </w:tr>
      <w:tr w:rsidR="00237438" w:rsidTr="00C43686" w14:paraId="787DA326" w14:textId="77777777">
        <w:tc>
          <w:tcPr>
            <w:tcW w:w="2518" w:type="dxa"/>
          </w:tcPr>
          <w:p w:rsidRPr="003249F2" w:rsidR="00237438" w:rsidP="00C43686" w:rsidRDefault="00237438" w14:paraId="7BAC0F56" w14:textId="77777777">
            <w:pPr>
              <w:spacing w:line="276" w:lineRule="auto"/>
              <w:rPr>
                <w:rFonts w:ascii="Calibri" w:hAnsi="Calibri"/>
                <w:b/>
                <w:sz w:val="22"/>
                <w:szCs w:val="22"/>
              </w:rPr>
            </w:pPr>
            <w:r>
              <w:rPr>
                <w:rFonts w:ascii="Calibri" w:hAnsi="Calibri"/>
                <w:b/>
                <w:sz w:val="22"/>
                <w:szCs w:val="22"/>
              </w:rPr>
              <w:t>Doelen (SMART)</w:t>
            </w:r>
          </w:p>
        </w:tc>
        <w:tc>
          <w:tcPr>
            <w:tcW w:w="6977" w:type="dxa"/>
          </w:tcPr>
          <w:p w:rsidR="00237438" w:rsidP="00C43686" w:rsidRDefault="00237438" w14:paraId="12D55F84" w14:textId="77777777">
            <w:pPr>
              <w:spacing w:line="276" w:lineRule="auto"/>
              <w:rPr>
                <w:rFonts w:ascii="Calibri" w:hAnsi="Calibri"/>
                <w:bCs/>
                <w:color w:val="FF0000"/>
                <w:sz w:val="22"/>
                <w:szCs w:val="22"/>
              </w:rPr>
            </w:pPr>
            <w:r>
              <w:rPr>
                <w:rFonts w:ascii="Calibri" w:hAnsi="Calibri"/>
                <w:bCs/>
                <w:color w:val="FF0000"/>
                <w:sz w:val="22"/>
                <w:szCs w:val="22"/>
              </w:rPr>
              <w:t>Lezen:</w:t>
            </w:r>
          </w:p>
          <w:p w:rsidRPr="000B0E33" w:rsidR="00237438" w:rsidP="00C43686" w:rsidRDefault="00237438" w14:paraId="1EBDF571" w14:textId="77777777">
            <w:pPr>
              <w:spacing w:line="276" w:lineRule="auto"/>
              <w:rPr>
                <w:rFonts w:ascii="Calibri" w:hAnsi="Calibri"/>
                <w:bCs/>
                <w:color w:val="FF0000"/>
                <w:sz w:val="22"/>
                <w:szCs w:val="22"/>
              </w:rPr>
            </w:pPr>
            <w:r>
              <w:rPr>
                <w:rFonts w:ascii="Calibri" w:hAnsi="Calibri"/>
                <w:bCs/>
                <w:color w:val="FF0000"/>
                <w:sz w:val="22"/>
                <w:szCs w:val="22"/>
              </w:rPr>
              <w:t>Spelling:</w:t>
            </w:r>
          </w:p>
        </w:tc>
      </w:tr>
      <w:tr w:rsidR="00237438" w:rsidTr="00C43686" w14:paraId="642D3418" w14:textId="77777777">
        <w:tc>
          <w:tcPr>
            <w:tcW w:w="2518" w:type="dxa"/>
          </w:tcPr>
          <w:p w:rsidRPr="003249F2" w:rsidR="00237438" w:rsidP="00C43686" w:rsidRDefault="00237438" w14:paraId="06E8E45E" w14:textId="77777777">
            <w:pPr>
              <w:spacing w:line="276" w:lineRule="auto"/>
              <w:rPr>
                <w:rFonts w:ascii="Calibri" w:hAnsi="Calibri"/>
                <w:b/>
                <w:sz w:val="22"/>
                <w:szCs w:val="22"/>
              </w:rPr>
            </w:pPr>
            <w:r w:rsidRPr="003249F2">
              <w:rPr>
                <w:rFonts w:ascii="Calibri" w:hAnsi="Calibri"/>
                <w:b/>
                <w:sz w:val="22"/>
                <w:szCs w:val="22"/>
              </w:rPr>
              <w:t>Door wie?</w:t>
            </w:r>
          </w:p>
        </w:tc>
        <w:tc>
          <w:tcPr>
            <w:tcW w:w="6977" w:type="dxa"/>
          </w:tcPr>
          <w:p w:rsidRPr="000B0E33" w:rsidR="00237438" w:rsidP="00C43686" w:rsidRDefault="00237438" w14:paraId="2F8D8B7E" w14:textId="77777777">
            <w:pPr>
              <w:spacing w:line="276" w:lineRule="auto"/>
              <w:rPr>
                <w:rFonts w:ascii="Calibri" w:hAnsi="Calibri"/>
                <w:bCs/>
                <w:color w:val="FF0000"/>
                <w:sz w:val="22"/>
                <w:szCs w:val="22"/>
              </w:rPr>
            </w:pPr>
            <w:r w:rsidRPr="000B0E33">
              <w:rPr>
                <w:rFonts w:ascii="Calibri" w:hAnsi="Calibri"/>
                <w:bCs/>
                <w:color w:val="FF0000"/>
                <w:sz w:val="22"/>
                <w:szCs w:val="22"/>
              </w:rPr>
              <w:t>Naam en functie uitvoerend professional</w:t>
            </w:r>
          </w:p>
        </w:tc>
      </w:tr>
      <w:tr w:rsidR="00237438" w:rsidTr="00C43686" w14:paraId="2D51C707" w14:textId="77777777">
        <w:tc>
          <w:tcPr>
            <w:tcW w:w="2518" w:type="dxa"/>
          </w:tcPr>
          <w:p w:rsidRPr="003249F2" w:rsidR="00237438" w:rsidP="00C43686" w:rsidRDefault="00237438" w14:paraId="353455F6" w14:textId="77777777">
            <w:pPr>
              <w:spacing w:line="276" w:lineRule="auto"/>
              <w:rPr>
                <w:rFonts w:ascii="Calibri" w:hAnsi="Calibri"/>
                <w:b/>
                <w:sz w:val="22"/>
                <w:szCs w:val="22"/>
              </w:rPr>
            </w:pPr>
            <w:r>
              <w:rPr>
                <w:rFonts w:ascii="Calibri" w:hAnsi="Calibri"/>
                <w:b/>
                <w:sz w:val="22"/>
                <w:szCs w:val="22"/>
              </w:rPr>
              <w:t>Supervisie door:</w:t>
            </w:r>
          </w:p>
        </w:tc>
        <w:tc>
          <w:tcPr>
            <w:tcW w:w="6977" w:type="dxa"/>
          </w:tcPr>
          <w:p w:rsidRPr="000B0E33" w:rsidR="00237438" w:rsidP="00C43686" w:rsidRDefault="00237438" w14:paraId="33D27EA8" w14:textId="77777777">
            <w:pPr>
              <w:spacing w:line="276" w:lineRule="auto"/>
              <w:rPr>
                <w:rFonts w:ascii="Calibri" w:hAnsi="Calibri"/>
                <w:bCs/>
                <w:color w:val="FF0000"/>
                <w:sz w:val="22"/>
                <w:szCs w:val="22"/>
              </w:rPr>
            </w:pPr>
            <w:r w:rsidRPr="000B0E33">
              <w:rPr>
                <w:rFonts w:ascii="Calibri" w:hAnsi="Calibri"/>
                <w:bCs/>
                <w:color w:val="FF0000"/>
                <w:sz w:val="22"/>
                <w:szCs w:val="22"/>
              </w:rPr>
              <w:t xml:space="preserve">IB-er, leesspecialist, etc. </w:t>
            </w:r>
          </w:p>
        </w:tc>
      </w:tr>
      <w:tr w:rsidR="00237438" w:rsidTr="00C43686" w14:paraId="77E8AB1F" w14:textId="77777777">
        <w:tc>
          <w:tcPr>
            <w:tcW w:w="2518" w:type="dxa"/>
          </w:tcPr>
          <w:p w:rsidRPr="003249F2" w:rsidR="00237438" w:rsidP="00C43686" w:rsidRDefault="00237438" w14:paraId="354D22C6" w14:textId="77777777">
            <w:pPr>
              <w:spacing w:line="276" w:lineRule="auto"/>
              <w:rPr>
                <w:rFonts w:ascii="Calibri" w:hAnsi="Calibri"/>
                <w:b/>
                <w:sz w:val="22"/>
                <w:szCs w:val="22"/>
              </w:rPr>
            </w:pPr>
            <w:r w:rsidRPr="003249F2">
              <w:rPr>
                <w:rFonts w:ascii="Calibri" w:hAnsi="Calibri"/>
                <w:b/>
                <w:sz w:val="22"/>
                <w:szCs w:val="22"/>
              </w:rPr>
              <w:t>Organisatie (groepsgrootte, ruimte)</w:t>
            </w:r>
          </w:p>
        </w:tc>
        <w:tc>
          <w:tcPr>
            <w:tcW w:w="6977" w:type="dxa"/>
          </w:tcPr>
          <w:p w:rsidRPr="000B0E33" w:rsidR="00237438" w:rsidP="00C43686" w:rsidRDefault="00237438" w14:paraId="6B3BC77D" w14:textId="77777777">
            <w:pPr>
              <w:spacing w:line="276" w:lineRule="auto"/>
              <w:rPr>
                <w:rFonts w:ascii="Calibri" w:hAnsi="Calibri"/>
                <w:bCs/>
                <w:color w:val="FF0000"/>
                <w:sz w:val="22"/>
                <w:szCs w:val="22"/>
              </w:rPr>
            </w:pPr>
            <w:r w:rsidRPr="000B0E33">
              <w:rPr>
                <w:rFonts w:ascii="Calibri" w:hAnsi="Calibri"/>
                <w:bCs/>
                <w:color w:val="FF0000"/>
                <w:sz w:val="22"/>
                <w:szCs w:val="22"/>
              </w:rPr>
              <w:t>Individueel / in kleine groep van .. leerlingen</w:t>
            </w:r>
          </w:p>
          <w:p w:rsidRPr="000B0E33" w:rsidR="00237438" w:rsidP="00C43686" w:rsidRDefault="00237438" w14:paraId="6F610423" w14:textId="77777777">
            <w:pPr>
              <w:spacing w:line="276" w:lineRule="auto"/>
              <w:rPr>
                <w:rFonts w:ascii="Calibri" w:hAnsi="Calibri"/>
                <w:bCs/>
                <w:color w:val="FF0000"/>
                <w:sz w:val="22"/>
                <w:szCs w:val="22"/>
              </w:rPr>
            </w:pPr>
            <w:r w:rsidRPr="000B0E33">
              <w:rPr>
                <w:rFonts w:ascii="Calibri" w:hAnsi="Calibri"/>
                <w:bCs/>
                <w:color w:val="FF0000"/>
                <w:sz w:val="22"/>
                <w:szCs w:val="22"/>
              </w:rPr>
              <w:t>Evt. oefenruimte</w:t>
            </w:r>
          </w:p>
        </w:tc>
      </w:tr>
    </w:tbl>
    <w:p w:rsidR="00237438" w:rsidP="00237438" w:rsidRDefault="00237438" w14:paraId="33F9C092" w14:textId="77777777">
      <w:pPr>
        <w:spacing w:line="276" w:lineRule="auto"/>
        <w:rPr>
          <w:rFonts w:ascii="Calibri" w:hAnsi="Calibri"/>
          <w:b/>
          <w:sz w:val="22"/>
          <w:szCs w:val="22"/>
        </w:rPr>
      </w:pPr>
    </w:p>
    <w:tbl>
      <w:tblPr>
        <w:tblStyle w:val="Tabelraster"/>
        <w:tblW w:w="0" w:type="auto"/>
        <w:tblLook w:val="04A0" w:firstRow="1" w:lastRow="0" w:firstColumn="1" w:lastColumn="0" w:noHBand="0" w:noVBand="1"/>
      </w:tblPr>
      <w:tblGrid>
        <w:gridCol w:w="2518"/>
        <w:gridCol w:w="6946"/>
      </w:tblGrid>
      <w:tr w:rsidRPr="006B1D97" w:rsidR="00237438" w:rsidTr="00C43686" w14:paraId="40662945" w14:textId="77777777">
        <w:tc>
          <w:tcPr>
            <w:tcW w:w="2518" w:type="dxa"/>
          </w:tcPr>
          <w:p w:rsidR="00237438" w:rsidP="00C43686" w:rsidRDefault="00237438" w14:paraId="0F5D61B5" w14:textId="77777777">
            <w:pPr>
              <w:spacing w:line="276" w:lineRule="auto"/>
              <w:rPr>
                <w:rFonts w:ascii="Calibri" w:hAnsi="Calibri"/>
                <w:bCs/>
                <w:sz w:val="22"/>
                <w:szCs w:val="22"/>
              </w:rPr>
            </w:pPr>
          </w:p>
        </w:tc>
        <w:tc>
          <w:tcPr>
            <w:tcW w:w="6946" w:type="dxa"/>
          </w:tcPr>
          <w:p w:rsidRPr="006B1D97" w:rsidR="00237438" w:rsidP="00C43686" w:rsidRDefault="00237438" w14:paraId="0C7A06DE" w14:textId="77777777">
            <w:pPr>
              <w:spacing w:line="276" w:lineRule="auto"/>
              <w:rPr>
                <w:rFonts w:ascii="Calibri" w:hAnsi="Calibri"/>
                <w:b/>
                <w:sz w:val="22"/>
                <w:szCs w:val="22"/>
              </w:rPr>
            </w:pPr>
            <w:r>
              <w:rPr>
                <w:rFonts w:ascii="Calibri" w:hAnsi="Calibri"/>
                <w:b/>
                <w:sz w:val="22"/>
                <w:szCs w:val="22"/>
              </w:rPr>
              <w:t>Ondersteuningsniveau 3 – korte omschrijving interventie / methodiek</w:t>
            </w:r>
          </w:p>
        </w:tc>
      </w:tr>
      <w:tr w:rsidR="00237438" w:rsidTr="00C43686" w14:paraId="6A797A70" w14:textId="77777777">
        <w:tc>
          <w:tcPr>
            <w:tcW w:w="2518" w:type="dxa"/>
          </w:tcPr>
          <w:p w:rsidR="00237438" w:rsidP="00C43686" w:rsidRDefault="00237438" w14:paraId="2A4A25DE" w14:textId="77777777">
            <w:pPr>
              <w:spacing w:line="276" w:lineRule="auto"/>
              <w:rPr>
                <w:rFonts w:ascii="Calibri" w:hAnsi="Calibri"/>
                <w:bCs/>
                <w:sz w:val="22"/>
                <w:szCs w:val="22"/>
              </w:rPr>
            </w:pPr>
            <w:r>
              <w:rPr>
                <w:rFonts w:ascii="Calibri" w:hAnsi="Calibri"/>
                <w:bCs/>
                <w:sz w:val="22"/>
                <w:szCs w:val="22"/>
              </w:rPr>
              <w:t>Technisch lezen</w:t>
            </w:r>
          </w:p>
        </w:tc>
        <w:tc>
          <w:tcPr>
            <w:tcW w:w="6946" w:type="dxa"/>
          </w:tcPr>
          <w:p w:rsidR="00237438" w:rsidP="00C43686" w:rsidRDefault="00237438" w14:paraId="799B7B67" w14:textId="77777777">
            <w:pPr>
              <w:spacing w:line="276" w:lineRule="auto"/>
              <w:rPr>
                <w:rFonts w:ascii="Calibri" w:hAnsi="Calibri"/>
                <w:bCs/>
                <w:color w:val="FF0000"/>
                <w:sz w:val="22"/>
                <w:szCs w:val="22"/>
              </w:rPr>
            </w:pPr>
            <w:r>
              <w:rPr>
                <w:rFonts w:ascii="Calibri" w:hAnsi="Calibri"/>
                <w:bCs/>
                <w:color w:val="FF0000"/>
                <w:sz w:val="22"/>
                <w:szCs w:val="22"/>
              </w:rPr>
              <w:t>Naam en korte omschrijving van de ingezette interventie / methodiek, incl. extra benodigde (oefen)materialen (bijv. waar je je teksten vandaan haalt).</w:t>
            </w:r>
          </w:p>
          <w:p w:rsidR="00237438" w:rsidP="00C43686" w:rsidRDefault="00237438" w14:paraId="5CDA22BD" w14:textId="77777777">
            <w:pPr>
              <w:spacing w:line="276" w:lineRule="auto"/>
              <w:rPr>
                <w:rFonts w:ascii="Calibri" w:hAnsi="Calibri"/>
                <w:bCs/>
                <w:color w:val="FF0000"/>
                <w:sz w:val="22"/>
                <w:szCs w:val="22"/>
              </w:rPr>
            </w:pPr>
            <w:r>
              <w:rPr>
                <w:rFonts w:ascii="Calibri" w:hAnsi="Calibri"/>
                <w:bCs/>
                <w:color w:val="FF0000"/>
                <w:sz w:val="22"/>
                <w:szCs w:val="22"/>
              </w:rPr>
              <w:t xml:space="preserve">Evt. aanpassingen of bijzonderheden ook graag vermelden. </w:t>
            </w:r>
          </w:p>
          <w:p w:rsidRPr="0024189A" w:rsidR="00237438" w:rsidP="00C43686" w:rsidRDefault="00237438" w14:paraId="3773A479" w14:textId="77777777">
            <w:pPr>
              <w:spacing w:line="276" w:lineRule="auto"/>
              <w:rPr>
                <w:rFonts w:ascii="Calibri" w:hAnsi="Calibri"/>
                <w:bCs/>
                <w:color w:val="FF0000"/>
                <w:sz w:val="22"/>
                <w:szCs w:val="22"/>
              </w:rPr>
            </w:pPr>
          </w:p>
        </w:tc>
      </w:tr>
      <w:tr w:rsidR="00237438" w:rsidTr="00C43686" w14:paraId="14DE0415" w14:textId="77777777">
        <w:tc>
          <w:tcPr>
            <w:tcW w:w="2518" w:type="dxa"/>
          </w:tcPr>
          <w:p w:rsidR="00237438" w:rsidP="00C43686" w:rsidRDefault="00237438" w14:paraId="515B1BA3" w14:textId="77777777">
            <w:pPr>
              <w:spacing w:line="276" w:lineRule="auto"/>
              <w:rPr>
                <w:rFonts w:ascii="Calibri" w:hAnsi="Calibri"/>
                <w:bCs/>
                <w:sz w:val="22"/>
                <w:szCs w:val="22"/>
              </w:rPr>
            </w:pPr>
            <w:r>
              <w:rPr>
                <w:rFonts w:ascii="Calibri" w:hAnsi="Calibri"/>
                <w:bCs/>
                <w:sz w:val="22"/>
                <w:szCs w:val="22"/>
              </w:rPr>
              <w:t>Spelling</w:t>
            </w:r>
          </w:p>
        </w:tc>
        <w:tc>
          <w:tcPr>
            <w:tcW w:w="6946" w:type="dxa"/>
          </w:tcPr>
          <w:p w:rsidR="00237438" w:rsidP="00C43686" w:rsidRDefault="00237438" w14:paraId="2F402D35" w14:textId="77777777">
            <w:pPr>
              <w:spacing w:line="276" w:lineRule="auto"/>
              <w:rPr>
                <w:rFonts w:ascii="Calibri" w:hAnsi="Calibri"/>
                <w:bCs/>
                <w:color w:val="FF0000"/>
                <w:sz w:val="22"/>
                <w:szCs w:val="22"/>
              </w:rPr>
            </w:pPr>
            <w:r>
              <w:rPr>
                <w:rFonts w:ascii="Calibri" w:hAnsi="Calibri"/>
                <w:bCs/>
                <w:color w:val="FF0000"/>
                <w:sz w:val="22"/>
                <w:szCs w:val="22"/>
              </w:rPr>
              <w:t>Naam en korte omschrijving van de ingezette interventie / methodiek, incl. extra benodigde materialen (bijv. oefenmap Speciale spellingbegeleiding).</w:t>
            </w:r>
          </w:p>
          <w:p w:rsidR="00237438" w:rsidP="00C43686" w:rsidRDefault="00237438" w14:paraId="4587F338" w14:textId="77777777">
            <w:pPr>
              <w:spacing w:line="276" w:lineRule="auto"/>
              <w:rPr>
                <w:rFonts w:ascii="Calibri" w:hAnsi="Calibri"/>
                <w:bCs/>
                <w:color w:val="FF0000"/>
                <w:sz w:val="22"/>
                <w:szCs w:val="22"/>
              </w:rPr>
            </w:pPr>
            <w:r>
              <w:rPr>
                <w:rFonts w:ascii="Calibri" w:hAnsi="Calibri"/>
                <w:bCs/>
                <w:color w:val="FF0000"/>
                <w:sz w:val="22"/>
                <w:szCs w:val="22"/>
              </w:rPr>
              <w:t xml:space="preserve">Evt. aanpassingen of bijzonderheden ook graag vermelden. </w:t>
            </w:r>
          </w:p>
          <w:p w:rsidRPr="0024189A" w:rsidR="00504AF7" w:rsidP="00C43686" w:rsidRDefault="00504AF7" w14:paraId="4C1320CC" w14:textId="1FDEE871">
            <w:pPr>
              <w:spacing w:line="276" w:lineRule="auto"/>
              <w:rPr>
                <w:rFonts w:ascii="Calibri" w:hAnsi="Calibri"/>
                <w:bCs/>
                <w:color w:val="FF0000"/>
                <w:sz w:val="22"/>
                <w:szCs w:val="22"/>
              </w:rPr>
            </w:pPr>
          </w:p>
        </w:tc>
      </w:tr>
    </w:tbl>
    <w:p w:rsidR="00237438" w:rsidP="00237438" w:rsidRDefault="00237438" w14:paraId="244F6888" w14:textId="77777777">
      <w:pPr>
        <w:rPr>
          <w:rFonts w:ascii="Calibri" w:hAnsi="Calibri"/>
          <w:b/>
          <w:color w:val="0070C0"/>
          <w:sz w:val="28"/>
          <w:szCs w:val="28"/>
        </w:rPr>
      </w:pPr>
    </w:p>
    <w:tbl>
      <w:tblPr>
        <w:tblStyle w:val="Tabelraster"/>
        <w:tblW w:w="0" w:type="auto"/>
        <w:tblLook w:val="04A0" w:firstRow="1" w:lastRow="0" w:firstColumn="1" w:lastColumn="0" w:noHBand="0" w:noVBand="1"/>
      </w:tblPr>
      <w:tblGrid>
        <w:gridCol w:w="2518"/>
        <w:gridCol w:w="6946"/>
      </w:tblGrid>
      <w:tr w:rsidRPr="006B1D97" w:rsidR="00237438" w:rsidTr="00C43686" w14:paraId="08527F58" w14:textId="77777777">
        <w:tc>
          <w:tcPr>
            <w:tcW w:w="2518" w:type="dxa"/>
          </w:tcPr>
          <w:p w:rsidR="00237438" w:rsidP="00C43686" w:rsidRDefault="00237438" w14:paraId="1569E726" w14:textId="77777777">
            <w:pPr>
              <w:spacing w:line="276" w:lineRule="auto"/>
              <w:rPr>
                <w:rFonts w:ascii="Calibri" w:hAnsi="Calibri"/>
                <w:bCs/>
                <w:sz w:val="22"/>
                <w:szCs w:val="22"/>
              </w:rPr>
            </w:pPr>
          </w:p>
        </w:tc>
        <w:tc>
          <w:tcPr>
            <w:tcW w:w="6946" w:type="dxa"/>
          </w:tcPr>
          <w:p w:rsidRPr="006B1D97" w:rsidR="00237438" w:rsidP="00C43686" w:rsidRDefault="00237438" w14:paraId="1AD56A0F" w14:textId="77777777">
            <w:pPr>
              <w:spacing w:line="276" w:lineRule="auto"/>
              <w:rPr>
                <w:rFonts w:ascii="Calibri" w:hAnsi="Calibri"/>
                <w:b/>
                <w:sz w:val="22"/>
                <w:szCs w:val="22"/>
              </w:rPr>
            </w:pPr>
            <w:r>
              <w:rPr>
                <w:rFonts w:ascii="Calibri" w:hAnsi="Calibri"/>
                <w:b/>
                <w:sz w:val="22"/>
                <w:szCs w:val="22"/>
              </w:rPr>
              <w:t xml:space="preserve">Evaluatie  - omschrijving van de resultaten </w:t>
            </w:r>
          </w:p>
        </w:tc>
      </w:tr>
      <w:tr w:rsidR="00237438" w:rsidTr="00C43686" w14:paraId="588CC2E6" w14:textId="77777777">
        <w:tc>
          <w:tcPr>
            <w:tcW w:w="2518" w:type="dxa"/>
          </w:tcPr>
          <w:p w:rsidR="00237438" w:rsidP="00C43686" w:rsidRDefault="00237438" w14:paraId="5FEC07CB" w14:textId="77777777">
            <w:pPr>
              <w:spacing w:line="276" w:lineRule="auto"/>
              <w:rPr>
                <w:rFonts w:ascii="Calibri" w:hAnsi="Calibri"/>
                <w:bCs/>
                <w:sz w:val="22"/>
                <w:szCs w:val="22"/>
              </w:rPr>
            </w:pPr>
            <w:r>
              <w:rPr>
                <w:rFonts w:ascii="Calibri" w:hAnsi="Calibri"/>
                <w:bCs/>
                <w:sz w:val="22"/>
                <w:szCs w:val="22"/>
              </w:rPr>
              <w:t>Technisch lezen</w:t>
            </w:r>
          </w:p>
        </w:tc>
        <w:tc>
          <w:tcPr>
            <w:tcW w:w="6946" w:type="dxa"/>
          </w:tcPr>
          <w:p w:rsidRPr="00237438" w:rsidR="00237438" w:rsidP="00C43686" w:rsidRDefault="00237438" w14:paraId="7CF3D2C1" w14:textId="77777777">
            <w:pPr>
              <w:pStyle w:val="Lijstalinea"/>
              <w:numPr>
                <w:ilvl w:val="0"/>
                <w:numId w:val="15"/>
              </w:numPr>
              <w:spacing w:line="276" w:lineRule="auto"/>
              <w:rPr>
                <w:rFonts w:ascii="Calibri" w:hAnsi="Calibri"/>
                <w:bCs/>
                <w:color w:val="FF0000"/>
                <w:sz w:val="22"/>
                <w:szCs w:val="22"/>
              </w:rPr>
            </w:pPr>
            <w:r w:rsidRPr="00237438">
              <w:rPr>
                <w:rFonts w:ascii="Calibri" w:hAnsi="Calibri"/>
                <w:bCs/>
                <w:color w:val="FF0000"/>
                <w:sz w:val="22"/>
                <w:szCs w:val="22"/>
              </w:rPr>
              <w:t>Afgenomen toetsen incl. scores</w:t>
            </w:r>
          </w:p>
          <w:p w:rsidRPr="00237438" w:rsidR="00237438" w:rsidP="00C43686" w:rsidRDefault="00237438" w14:paraId="30E9386A" w14:textId="77777777">
            <w:pPr>
              <w:pStyle w:val="Lijstalinea"/>
              <w:numPr>
                <w:ilvl w:val="0"/>
                <w:numId w:val="15"/>
              </w:numPr>
              <w:spacing w:line="276" w:lineRule="auto"/>
              <w:rPr>
                <w:rFonts w:ascii="Calibri" w:hAnsi="Calibri"/>
                <w:bCs/>
                <w:color w:val="FF0000"/>
                <w:sz w:val="22"/>
                <w:szCs w:val="22"/>
              </w:rPr>
            </w:pPr>
            <w:r w:rsidRPr="00237438">
              <w:rPr>
                <w:rFonts w:ascii="Calibri" w:hAnsi="Calibri"/>
                <w:bCs/>
                <w:color w:val="FF0000"/>
                <w:sz w:val="22"/>
                <w:szCs w:val="22"/>
              </w:rPr>
              <w:t>Foutenanalyse</w:t>
            </w:r>
          </w:p>
          <w:p w:rsidRPr="00237438" w:rsidR="00237438" w:rsidP="00C43686" w:rsidRDefault="00237438" w14:paraId="7E260F8C" w14:textId="77777777">
            <w:pPr>
              <w:pStyle w:val="Lijstalinea"/>
              <w:numPr>
                <w:ilvl w:val="0"/>
                <w:numId w:val="15"/>
              </w:numPr>
              <w:spacing w:line="276" w:lineRule="auto"/>
              <w:rPr>
                <w:rFonts w:ascii="Calibri" w:hAnsi="Calibri"/>
                <w:bCs/>
                <w:color w:val="FF0000"/>
                <w:sz w:val="22"/>
                <w:szCs w:val="22"/>
              </w:rPr>
            </w:pPr>
            <w:r w:rsidRPr="00237438">
              <w:rPr>
                <w:rFonts w:ascii="Calibri" w:hAnsi="Calibri"/>
                <w:bCs/>
                <w:color w:val="FF0000"/>
                <w:sz w:val="22"/>
                <w:szCs w:val="22"/>
              </w:rPr>
              <w:t>Evaluatie doel: lezen</w:t>
            </w:r>
          </w:p>
          <w:p w:rsidRPr="00237438" w:rsidR="00237438" w:rsidP="00C43686" w:rsidRDefault="00237438" w14:paraId="152F7449" w14:textId="77777777">
            <w:pPr>
              <w:pStyle w:val="Lijstalinea"/>
              <w:numPr>
                <w:ilvl w:val="0"/>
                <w:numId w:val="15"/>
              </w:numPr>
              <w:spacing w:line="276" w:lineRule="auto"/>
              <w:rPr>
                <w:rFonts w:ascii="Calibri" w:hAnsi="Calibri"/>
                <w:bCs/>
                <w:color w:val="FF0000"/>
                <w:sz w:val="22"/>
                <w:szCs w:val="22"/>
              </w:rPr>
            </w:pPr>
            <w:r w:rsidRPr="00237438">
              <w:rPr>
                <w:rFonts w:ascii="Calibri" w:hAnsi="Calibri"/>
                <w:bCs/>
                <w:color w:val="FF0000"/>
                <w:sz w:val="22"/>
                <w:szCs w:val="22"/>
              </w:rPr>
              <w:t>Voortgang</w:t>
            </w:r>
          </w:p>
        </w:tc>
      </w:tr>
      <w:tr w:rsidR="00237438" w:rsidTr="00C43686" w14:paraId="1E0C9585" w14:textId="77777777">
        <w:tc>
          <w:tcPr>
            <w:tcW w:w="2518" w:type="dxa"/>
          </w:tcPr>
          <w:p w:rsidR="00237438" w:rsidP="00C43686" w:rsidRDefault="00237438" w14:paraId="2B1DDC1B" w14:textId="77777777">
            <w:pPr>
              <w:spacing w:line="276" w:lineRule="auto"/>
              <w:rPr>
                <w:rFonts w:ascii="Calibri" w:hAnsi="Calibri"/>
                <w:bCs/>
                <w:sz w:val="22"/>
                <w:szCs w:val="22"/>
              </w:rPr>
            </w:pPr>
            <w:r>
              <w:rPr>
                <w:rFonts w:ascii="Calibri" w:hAnsi="Calibri"/>
                <w:bCs/>
                <w:sz w:val="22"/>
                <w:szCs w:val="22"/>
              </w:rPr>
              <w:t>Spelling</w:t>
            </w:r>
          </w:p>
        </w:tc>
        <w:tc>
          <w:tcPr>
            <w:tcW w:w="6946" w:type="dxa"/>
          </w:tcPr>
          <w:p w:rsidRPr="00237438" w:rsidR="00237438" w:rsidP="00C43686" w:rsidRDefault="00237438" w14:paraId="3391B686" w14:textId="77777777">
            <w:pPr>
              <w:pStyle w:val="Lijstalinea"/>
              <w:numPr>
                <w:ilvl w:val="0"/>
                <w:numId w:val="15"/>
              </w:numPr>
              <w:spacing w:line="276" w:lineRule="auto"/>
              <w:rPr>
                <w:rFonts w:ascii="Calibri" w:hAnsi="Calibri"/>
                <w:bCs/>
                <w:color w:val="FF0000"/>
                <w:sz w:val="22"/>
                <w:szCs w:val="22"/>
              </w:rPr>
            </w:pPr>
            <w:r w:rsidRPr="00237438">
              <w:rPr>
                <w:rFonts w:ascii="Calibri" w:hAnsi="Calibri"/>
                <w:bCs/>
                <w:color w:val="FF0000"/>
                <w:sz w:val="22"/>
                <w:szCs w:val="22"/>
              </w:rPr>
              <w:t>Afgenomen toetsen incl. scores</w:t>
            </w:r>
          </w:p>
          <w:p w:rsidRPr="00237438" w:rsidR="00237438" w:rsidP="00C43686" w:rsidRDefault="00237438" w14:paraId="78140DCA" w14:textId="77777777">
            <w:pPr>
              <w:pStyle w:val="Lijstalinea"/>
              <w:numPr>
                <w:ilvl w:val="0"/>
                <w:numId w:val="15"/>
              </w:numPr>
              <w:spacing w:line="276" w:lineRule="auto"/>
              <w:rPr>
                <w:rFonts w:ascii="Calibri" w:hAnsi="Calibri"/>
                <w:bCs/>
                <w:color w:val="FF0000"/>
                <w:sz w:val="22"/>
                <w:szCs w:val="22"/>
              </w:rPr>
            </w:pPr>
            <w:r w:rsidRPr="00237438">
              <w:rPr>
                <w:rFonts w:ascii="Calibri" w:hAnsi="Calibri"/>
                <w:bCs/>
                <w:color w:val="FF0000"/>
                <w:sz w:val="22"/>
                <w:szCs w:val="22"/>
              </w:rPr>
              <w:t>Foutenanalyse</w:t>
            </w:r>
          </w:p>
          <w:p w:rsidRPr="00237438" w:rsidR="00237438" w:rsidP="00C43686" w:rsidRDefault="00237438" w14:paraId="3461F9CA" w14:textId="77777777">
            <w:pPr>
              <w:pStyle w:val="Lijstalinea"/>
              <w:numPr>
                <w:ilvl w:val="0"/>
                <w:numId w:val="15"/>
              </w:numPr>
              <w:spacing w:line="276" w:lineRule="auto"/>
              <w:rPr>
                <w:rFonts w:ascii="Calibri" w:hAnsi="Calibri"/>
                <w:bCs/>
                <w:color w:val="FF0000"/>
                <w:sz w:val="22"/>
                <w:szCs w:val="22"/>
              </w:rPr>
            </w:pPr>
            <w:r w:rsidRPr="00237438">
              <w:rPr>
                <w:rFonts w:ascii="Calibri" w:hAnsi="Calibri"/>
                <w:bCs/>
                <w:color w:val="FF0000"/>
                <w:sz w:val="22"/>
                <w:szCs w:val="22"/>
              </w:rPr>
              <w:t xml:space="preserve">Evaluatie doel: </w:t>
            </w:r>
            <w:r>
              <w:rPr>
                <w:rFonts w:ascii="Calibri" w:hAnsi="Calibri"/>
                <w:bCs/>
                <w:color w:val="FF0000"/>
                <w:sz w:val="22"/>
                <w:szCs w:val="22"/>
              </w:rPr>
              <w:t>spelling</w:t>
            </w:r>
          </w:p>
          <w:p w:rsidRPr="00237438" w:rsidR="00237438" w:rsidP="00C43686" w:rsidRDefault="00237438" w14:paraId="2DB89A84" w14:textId="77777777">
            <w:pPr>
              <w:pStyle w:val="Lijstalinea"/>
              <w:numPr>
                <w:ilvl w:val="0"/>
                <w:numId w:val="15"/>
              </w:numPr>
              <w:spacing w:line="276" w:lineRule="auto"/>
              <w:rPr>
                <w:rFonts w:ascii="Calibri" w:hAnsi="Calibri"/>
                <w:bCs/>
                <w:color w:val="FF0000"/>
                <w:sz w:val="22"/>
                <w:szCs w:val="22"/>
              </w:rPr>
            </w:pPr>
            <w:r w:rsidRPr="00237438">
              <w:rPr>
                <w:rFonts w:ascii="Calibri" w:hAnsi="Calibri"/>
                <w:bCs/>
                <w:color w:val="FF0000"/>
                <w:sz w:val="22"/>
                <w:szCs w:val="22"/>
              </w:rPr>
              <w:t>Voortgang</w:t>
            </w:r>
          </w:p>
        </w:tc>
      </w:tr>
    </w:tbl>
    <w:p w:rsidR="005E36AB" w:rsidRDefault="0047090A" w14:paraId="1CD2AEF4" w14:textId="7A940365">
      <w:pPr>
        <w:rPr>
          <w:rFonts w:ascii="Calibri" w:hAnsi="Calibri"/>
          <w:b/>
          <w:color w:val="0070C0"/>
          <w:sz w:val="28"/>
          <w:szCs w:val="28"/>
        </w:rPr>
      </w:pPr>
      <w:r>
        <w:rPr>
          <w:rFonts w:ascii="Calibri" w:hAnsi="Calibri"/>
          <w:b/>
          <w:color w:val="0070C0"/>
          <w:sz w:val="28"/>
          <w:szCs w:val="28"/>
        </w:rPr>
        <w:br w:type="page"/>
      </w:r>
    </w:p>
    <w:p w:rsidRPr="00724E2F" w:rsidR="00B07ACF" w:rsidP="000A53C0" w:rsidRDefault="00DC4CCE" w14:paraId="7460A1C6" w14:textId="1460EEA6">
      <w:pPr>
        <w:rPr>
          <w:rFonts w:ascii="Calibri" w:hAnsi="Calibri" w:cs="Calibri"/>
          <w:sz w:val="22"/>
          <w:szCs w:val="22"/>
        </w:rPr>
      </w:pPr>
      <w:r w:rsidRPr="000A53C0">
        <w:rPr>
          <w:rFonts w:ascii="Calibri" w:hAnsi="Calibri"/>
          <w:b/>
          <w:color w:val="0070C0"/>
          <w:sz w:val="28"/>
          <w:szCs w:val="28"/>
        </w:rPr>
        <w:lastRenderedPageBreak/>
        <w:t>Vereiste bijlagen</w:t>
      </w:r>
      <w:r w:rsidR="00724E2F">
        <w:rPr>
          <w:rFonts w:ascii="Calibri" w:hAnsi="Calibri"/>
          <w:b/>
          <w:color w:val="0070C0"/>
          <w:sz w:val="28"/>
          <w:szCs w:val="28"/>
        </w:rPr>
        <w:t xml:space="preserve"> </w:t>
      </w:r>
      <w:r w:rsidR="00724E2F">
        <w:rPr>
          <w:rFonts w:ascii="Calibri" w:hAnsi="Calibri" w:cs="Calibri"/>
          <w:sz w:val="22"/>
          <w:szCs w:val="22"/>
        </w:rPr>
        <w:t>(graag aanvinken)</w:t>
      </w:r>
    </w:p>
    <w:p w:rsidR="00B07ACF" w:rsidP="00B07ACF" w:rsidRDefault="00B07ACF" w14:paraId="2DF5B678" w14:textId="4665F202">
      <w:pPr>
        <w:spacing w:line="360" w:lineRule="auto"/>
        <w:rPr>
          <w:rFonts w:ascii="Calibri" w:hAnsi="Calibri"/>
          <w:b/>
          <w:color w:val="0070C0"/>
          <w:sz w:val="28"/>
          <w:szCs w:val="28"/>
        </w:rPr>
      </w:pPr>
    </w:p>
    <w:tbl>
      <w:tblPr>
        <w:tblStyle w:val="Tabelraster"/>
        <w:tblW w:w="0" w:type="auto"/>
        <w:tblLook w:val="04A0" w:firstRow="1" w:lastRow="0" w:firstColumn="1" w:lastColumn="0" w:noHBand="0" w:noVBand="1"/>
      </w:tblPr>
      <w:tblGrid>
        <w:gridCol w:w="9495"/>
      </w:tblGrid>
      <w:tr w:rsidR="00B07ACF" w:rsidTr="00B07ACF" w14:paraId="720CCB1C" w14:textId="77777777">
        <w:tc>
          <w:tcPr>
            <w:tcW w:w="9495" w:type="dxa"/>
          </w:tcPr>
          <w:p w:rsidR="00B07ACF" w:rsidP="00B07ACF" w:rsidRDefault="001B5C00" w14:paraId="32DB074D" w14:textId="1ECFD360">
            <w:pPr>
              <w:spacing w:line="360" w:lineRule="auto"/>
              <w:rPr>
                <w:rFonts w:ascii="Calibri" w:hAnsi="Calibri" w:cs="Calibri"/>
                <w:sz w:val="22"/>
                <w:szCs w:val="22"/>
              </w:rPr>
            </w:pPr>
            <w:sdt>
              <w:sdtPr>
                <w:rPr>
                  <w:rFonts w:ascii="Calibri" w:hAnsi="Calibri" w:cs="Calibri"/>
                  <w:sz w:val="22"/>
                  <w:szCs w:val="22"/>
                </w:rPr>
                <w:id w:val="1809591882"/>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w:t>
            </w:r>
            <w:r w:rsidR="00261378">
              <w:rPr>
                <w:rFonts w:ascii="Calibri" w:hAnsi="Calibri" w:cs="Calibri"/>
                <w:sz w:val="22"/>
                <w:szCs w:val="22"/>
              </w:rPr>
              <w:t xml:space="preserve">Recente </w:t>
            </w:r>
            <w:r w:rsidR="00885467">
              <w:rPr>
                <w:rFonts w:ascii="Calibri" w:hAnsi="Calibri" w:cs="Calibri"/>
                <w:sz w:val="22"/>
                <w:szCs w:val="22"/>
              </w:rPr>
              <w:t>LVS-rapportage Niet-methodetoetsen</w:t>
            </w:r>
          </w:p>
          <w:p w:rsidR="00702F03" w:rsidP="00B07ACF" w:rsidRDefault="001B5C00" w14:paraId="667CDB30" w14:textId="7025880A">
            <w:pPr>
              <w:spacing w:line="360" w:lineRule="auto"/>
              <w:rPr>
                <w:rFonts w:ascii="Calibri" w:hAnsi="Calibri" w:cs="Calibri"/>
                <w:sz w:val="22"/>
                <w:szCs w:val="22"/>
              </w:rPr>
            </w:pPr>
            <w:sdt>
              <w:sdtPr>
                <w:rPr>
                  <w:rFonts w:ascii="Calibri" w:hAnsi="Calibri" w:cs="Calibri"/>
                  <w:sz w:val="22"/>
                  <w:szCs w:val="22"/>
                </w:rPr>
                <w:id w:val="49198014"/>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w:t>
            </w:r>
            <w:r w:rsidR="00702F03">
              <w:rPr>
                <w:rFonts w:ascii="Calibri" w:hAnsi="Calibri" w:cs="Calibri"/>
                <w:sz w:val="22"/>
                <w:szCs w:val="22"/>
              </w:rPr>
              <w:t xml:space="preserve">Compleet ingevulde </w:t>
            </w:r>
            <w:proofErr w:type="spellStart"/>
            <w:r w:rsidR="00702F03">
              <w:rPr>
                <w:rFonts w:ascii="Calibri" w:hAnsi="Calibri" w:cs="Calibri"/>
                <w:sz w:val="22"/>
                <w:szCs w:val="22"/>
              </w:rPr>
              <w:t>toetsformulieren</w:t>
            </w:r>
            <w:proofErr w:type="spellEnd"/>
            <w:r w:rsidR="00702F03">
              <w:rPr>
                <w:rFonts w:ascii="Calibri" w:hAnsi="Calibri" w:cs="Calibri"/>
                <w:sz w:val="22"/>
                <w:szCs w:val="22"/>
              </w:rPr>
              <w:t>: EMT, Klepel, PI-dictee</w:t>
            </w:r>
          </w:p>
          <w:p w:rsidR="00702F03" w:rsidP="00B07ACF" w:rsidRDefault="001B5C00" w14:paraId="640F7695" w14:textId="6D84F3E7">
            <w:pPr>
              <w:spacing w:line="360" w:lineRule="auto"/>
              <w:rPr>
                <w:rFonts w:ascii="Calibri" w:hAnsi="Calibri" w:cs="Calibri"/>
                <w:sz w:val="22"/>
                <w:szCs w:val="22"/>
              </w:rPr>
            </w:pPr>
            <w:sdt>
              <w:sdtPr>
                <w:rPr>
                  <w:rFonts w:ascii="Calibri" w:hAnsi="Calibri" w:cs="Calibri"/>
                  <w:sz w:val="22"/>
                  <w:szCs w:val="22"/>
                </w:rPr>
                <w:id w:val="-1455708417"/>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w:t>
            </w:r>
            <w:r w:rsidR="00702F03">
              <w:rPr>
                <w:rFonts w:ascii="Calibri" w:hAnsi="Calibri" w:cs="Calibri"/>
                <w:sz w:val="22"/>
                <w:szCs w:val="22"/>
              </w:rPr>
              <w:t xml:space="preserve">Een stukje vrije spelling van </w:t>
            </w:r>
            <w:r w:rsidR="000659C8">
              <w:rPr>
                <w:rFonts w:ascii="Calibri" w:hAnsi="Calibri" w:cs="Calibri"/>
                <w:sz w:val="22"/>
                <w:szCs w:val="22"/>
              </w:rPr>
              <w:t>de leerling</w:t>
            </w:r>
          </w:p>
          <w:p w:rsidR="00B07ACF" w:rsidP="00B07ACF" w:rsidRDefault="001B5C00" w14:paraId="0F841F99" w14:textId="7D00F639">
            <w:pPr>
              <w:spacing w:line="360" w:lineRule="auto"/>
              <w:rPr>
                <w:rFonts w:ascii="Calibri" w:hAnsi="Calibri" w:cs="Calibri"/>
                <w:sz w:val="22"/>
                <w:szCs w:val="22"/>
              </w:rPr>
            </w:pPr>
            <w:sdt>
              <w:sdtPr>
                <w:rPr>
                  <w:rFonts w:ascii="Calibri" w:hAnsi="Calibri" w:cs="Calibri"/>
                  <w:sz w:val="22"/>
                  <w:szCs w:val="22"/>
                </w:rPr>
                <w:id w:val="1647009744"/>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w:t>
            </w:r>
            <w:r w:rsidR="00B07ACF">
              <w:rPr>
                <w:rFonts w:ascii="Calibri" w:hAnsi="Calibri" w:cs="Calibri"/>
                <w:sz w:val="22"/>
                <w:szCs w:val="22"/>
              </w:rPr>
              <w:t xml:space="preserve">Handelingsplannen voor lezen en/of spelling </w:t>
            </w:r>
            <w:r w:rsidR="00702F03">
              <w:rPr>
                <w:rFonts w:ascii="Calibri" w:hAnsi="Calibri" w:cs="Calibri"/>
                <w:sz w:val="22"/>
                <w:szCs w:val="22"/>
              </w:rPr>
              <w:t>interventie</w:t>
            </w:r>
            <w:r w:rsidR="00B07ACF">
              <w:rPr>
                <w:rFonts w:ascii="Calibri" w:hAnsi="Calibri" w:cs="Calibri"/>
                <w:sz w:val="22"/>
                <w:szCs w:val="22"/>
              </w:rPr>
              <w:t>periode 1</w:t>
            </w:r>
          </w:p>
          <w:p w:rsidR="00B07ACF" w:rsidP="00B07ACF" w:rsidRDefault="001B5C00" w14:paraId="0175B443" w14:textId="7D3E2A63">
            <w:pPr>
              <w:spacing w:line="360" w:lineRule="auto"/>
              <w:rPr>
                <w:rFonts w:ascii="Calibri" w:hAnsi="Calibri" w:cs="Calibri"/>
                <w:sz w:val="22"/>
                <w:szCs w:val="22"/>
              </w:rPr>
            </w:pPr>
            <w:sdt>
              <w:sdtPr>
                <w:rPr>
                  <w:rFonts w:ascii="Calibri" w:hAnsi="Calibri" w:cs="Calibri"/>
                  <w:sz w:val="22"/>
                  <w:szCs w:val="22"/>
                </w:rPr>
                <w:id w:val="862404384"/>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w:t>
            </w:r>
            <w:r w:rsidR="00B07ACF">
              <w:rPr>
                <w:rFonts w:ascii="Calibri" w:hAnsi="Calibri" w:cs="Calibri"/>
                <w:sz w:val="22"/>
                <w:szCs w:val="22"/>
              </w:rPr>
              <w:t xml:space="preserve">Handelingsplannen voor lezen en/of spelling </w:t>
            </w:r>
            <w:r w:rsidR="00702F03">
              <w:rPr>
                <w:rFonts w:ascii="Calibri" w:hAnsi="Calibri" w:cs="Calibri"/>
                <w:sz w:val="22"/>
                <w:szCs w:val="22"/>
              </w:rPr>
              <w:t>interventie</w:t>
            </w:r>
            <w:r w:rsidR="00B07ACF">
              <w:rPr>
                <w:rFonts w:ascii="Calibri" w:hAnsi="Calibri" w:cs="Calibri"/>
                <w:sz w:val="22"/>
                <w:szCs w:val="22"/>
              </w:rPr>
              <w:t>periode 2</w:t>
            </w:r>
          </w:p>
          <w:p w:rsidRPr="00B07ACF" w:rsidR="00B07ACF" w:rsidP="00702F03" w:rsidRDefault="001B5C00" w14:paraId="5DB7DFAD" w14:textId="0899EB90">
            <w:pPr>
              <w:spacing w:line="360" w:lineRule="auto"/>
              <w:rPr>
                <w:rFonts w:ascii="Calibri" w:hAnsi="Calibri" w:cs="Calibri"/>
                <w:sz w:val="22"/>
                <w:szCs w:val="22"/>
              </w:rPr>
            </w:pPr>
            <w:sdt>
              <w:sdtPr>
                <w:rPr>
                  <w:rFonts w:ascii="Calibri" w:hAnsi="Calibri" w:cs="Calibri"/>
                  <w:sz w:val="22"/>
                  <w:szCs w:val="22"/>
                </w:rPr>
                <w:id w:val="1780595434"/>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w:t>
            </w:r>
            <w:r w:rsidR="00B07ACF">
              <w:rPr>
                <w:rFonts w:ascii="Calibri" w:hAnsi="Calibri" w:cs="Calibri"/>
                <w:sz w:val="22"/>
                <w:szCs w:val="22"/>
              </w:rPr>
              <w:t>Verslagen eerdere onderzoeken (bijv. logopedie, intelligentieonderzoek, etc</w:t>
            </w:r>
            <w:r w:rsidR="00702F03">
              <w:rPr>
                <w:rFonts w:ascii="Calibri" w:hAnsi="Calibri" w:cs="Calibri"/>
                <w:sz w:val="22"/>
                <w:szCs w:val="22"/>
              </w:rPr>
              <w:t>.)</w:t>
            </w:r>
          </w:p>
        </w:tc>
      </w:tr>
    </w:tbl>
    <w:p w:rsidR="00B07ACF" w:rsidP="00B07ACF" w:rsidRDefault="00B07ACF" w14:paraId="0E221531" w14:textId="4C93B844">
      <w:pPr>
        <w:rPr>
          <w:rFonts w:ascii="Calibri" w:hAnsi="Calibri"/>
          <w:b/>
          <w:color w:val="0070C0"/>
          <w:sz w:val="28"/>
          <w:szCs w:val="28"/>
        </w:rPr>
      </w:pPr>
    </w:p>
    <w:p w:rsidR="000659C8" w:rsidP="00C731D0" w:rsidRDefault="000659C8" w14:paraId="58166045" w14:textId="77777777">
      <w:pPr>
        <w:rPr>
          <w:rFonts w:ascii="Calibri" w:hAnsi="Calibri"/>
          <w:b/>
          <w:color w:val="0070C0"/>
          <w:sz w:val="28"/>
          <w:szCs w:val="28"/>
        </w:rPr>
      </w:pPr>
    </w:p>
    <w:p w:rsidRPr="000A53C0" w:rsidR="000659C8" w:rsidP="000A53C0" w:rsidRDefault="00C731D0" w14:paraId="4161A5AB" w14:textId="2CAFE0FF">
      <w:pPr>
        <w:rPr>
          <w:rFonts w:ascii="Calibri" w:hAnsi="Calibri"/>
          <w:b/>
          <w:color w:val="0070C0"/>
          <w:sz w:val="28"/>
          <w:szCs w:val="28"/>
        </w:rPr>
      </w:pPr>
      <w:r w:rsidRPr="000A53C0">
        <w:rPr>
          <w:rFonts w:ascii="Calibri" w:hAnsi="Calibri"/>
          <w:b/>
          <w:color w:val="0070C0"/>
          <w:sz w:val="28"/>
          <w:szCs w:val="28"/>
        </w:rPr>
        <w:t xml:space="preserve">Toestemming </w:t>
      </w:r>
      <w:r w:rsidRPr="000A53C0" w:rsidR="000659C8">
        <w:rPr>
          <w:rFonts w:ascii="Calibri" w:hAnsi="Calibri"/>
          <w:b/>
          <w:color w:val="0070C0"/>
          <w:sz w:val="28"/>
          <w:szCs w:val="28"/>
        </w:rPr>
        <w:t xml:space="preserve">– te ondertekenen door ouders </w:t>
      </w:r>
    </w:p>
    <w:p w:rsidRPr="00B07ACF" w:rsidR="00B07ACF" w:rsidP="00B07ACF" w:rsidRDefault="00B07ACF" w14:paraId="5A10DCC5" w14:textId="7877197A">
      <w:pPr>
        <w:rPr>
          <w:rFonts w:ascii="Calibri" w:hAnsi="Calibri"/>
          <w:bCs/>
          <w:color w:val="0070C0"/>
          <w:sz w:val="22"/>
          <w:szCs w:val="22"/>
        </w:rPr>
      </w:pPr>
    </w:p>
    <w:p w:rsidR="00C731D0" w:rsidP="007E21A8" w:rsidRDefault="00C731D0" w14:paraId="0FE7DC26" w14:textId="57B81BC5">
      <w:pPr>
        <w:pBdr>
          <w:top w:val="single" w:color="auto" w:sz="4" w:space="1"/>
          <w:left w:val="single" w:color="auto" w:sz="4" w:space="4"/>
          <w:bottom w:val="single" w:color="auto" w:sz="4" w:space="1"/>
          <w:right w:val="single" w:color="auto" w:sz="4" w:space="4"/>
        </w:pBdr>
        <w:spacing w:line="276" w:lineRule="auto"/>
        <w:rPr>
          <w:rFonts w:ascii="Calibri" w:hAnsi="Calibri" w:cs="Calibri"/>
          <w:sz w:val="22"/>
          <w:szCs w:val="22"/>
        </w:rPr>
      </w:pPr>
      <w:r>
        <w:rPr>
          <w:rFonts w:ascii="Calibri" w:hAnsi="Calibri" w:cs="Calibri"/>
          <w:sz w:val="22"/>
          <w:szCs w:val="22"/>
        </w:rPr>
        <w:t>Door het ondertekenen van dit formulier geeft u toestemming voor:</w:t>
      </w:r>
    </w:p>
    <w:p w:rsidR="00DC4CCE" w:rsidP="007E21A8" w:rsidRDefault="00DC4CCE" w14:paraId="3732842A" w14:textId="7C6C3D5E">
      <w:pPr>
        <w:pBdr>
          <w:top w:val="single" w:color="auto" w:sz="4" w:space="1"/>
          <w:left w:val="single" w:color="auto" w:sz="4" w:space="4"/>
          <w:bottom w:val="single" w:color="auto" w:sz="4" w:space="1"/>
          <w:right w:val="single" w:color="auto" w:sz="4" w:space="4"/>
        </w:pBdr>
        <w:spacing w:line="276" w:lineRule="auto"/>
        <w:rPr>
          <w:rFonts w:ascii="Calibri" w:hAnsi="Calibri" w:cs="Calibri"/>
          <w:sz w:val="22"/>
          <w:szCs w:val="22"/>
        </w:rPr>
      </w:pPr>
      <w:r>
        <w:rPr>
          <w:rFonts w:ascii="Calibri" w:hAnsi="Calibri" w:cs="Calibri"/>
          <w:sz w:val="22"/>
          <w:szCs w:val="22"/>
        </w:rPr>
        <w:t xml:space="preserve">- het delen van dit </w:t>
      </w:r>
      <w:r w:rsidR="00E41FC2">
        <w:rPr>
          <w:rFonts w:ascii="Calibri" w:hAnsi="Calibri" w:cs="Calibri"/>
          <w:sz w:val="22"/>
          <w:szCs w:val="22"/>
        </w:rPr>
        <w:t>formulier</w:t>
      </w:r>
      <w:r>
        <w:rPr>
          <w:rFonts w:ascii="Calibri" w:hAnsi="Calibri" w:cs="Calibri"/>
          <w:sz w:val="22"/>
          <w:szCs w:val="22"/>
        </w:rPr>
        <w:t xml:space="preserve">, incl. vereiste bijlagen, met Sine </w:t>
      </w:r>
      <w:proofErr w:type="spellStart"/>
      <w:r>
        <w:rPr>
          <w:rFonts w:ascii="Calibri" w:hAnsi="Calibri" w:cs="Calibri"/>
          <w:sz w:val="22"/>
          <w:szCs w:val="22"/>
        </w:rPr>
        <w:t>Limite</w:t>
      </w:r>
      <w:proofErr w:type="spellEnd"/>
      <w:r>
        <w:rPr>
          <w:rFonts w:ascii="Calibri" w:hAnsi="Calibri" w:cs="Calibri"/>
          <w:sz w:val="22"/>
          <w:szCs w:val="22"/>
        </w:rPr>
        <w:t xml:space="preserve"> via </w:t>
      </w:r>
      <w:r w:rsidR="00E41FC2">
        <w:rPr>
          <w:rFonts w:ascii="Calibri" w:hAnsi="Calibri" w:cs="Calibri"/>
          <w:sz w:val="22"/>
          <w:szCs w:val="22"/>
        </w:rPr>
        <w:t xml:space="preserve">het beveiligde systeem </w:t>
      </w:r>
      <w:proofErr w:type="spellStart"/>
      <w:r>
        <w:rPr>
          <w:rFonts w:ascii="Calibri" w:hAnsi="Calibri" w:cs="Calibri"/>
          <w:sz w:val="22"/>
          <w:szCs w:val="22"/>
        </w:rPr>
        <w:t>Kindkans</w:t>
      </w:r>
      <w:proofErr w:type="spellEnd"/>
      <w:r>
        <w:rPr>
          <w:rFonts w:ascii="Calibri" w:hAnsi="Calibri" w:cs="Calibri"/>
          <w:sz w:val="22"/>
          <w:szCs w:val="22"/>
        </w:rPr>
        <w:t>;</w:t>
      </w:r>
    </w:p>
    <w:p w:rsidR="00F61DCC" w:rsidP="007E21A8" w:rsidRDefault="00C731D0" w14:paraId="58645777" w14:textId="5904D0F9">
      <w:pPr>
        <w:pBdr>
          <w:top w:val="single" w:color="auto" w:sz="4" w:space="1"/>
          <w:left w:val="single" w:color="auto" w:sz="4" w:space="4"/>
          <w:bottom w:val="single" w:color="auto" w:sz="4" w:space="1"/>
          <w:right w:val="single" w:color="auto" w:sz="4" w:space="4"/>
        </w:pBdr>
        <w:spacing w:line="276" w:lineRule="auto"/>
        <w:rPr>
          <w:rFonts w:ascii="Calibri" w:hAnsi="Calibri" w:cs="Calibri"/>
          <w:sz w:val="22"/>
          <w:szCs w:val="22"/>
        </w:rPr>
      </w:pPr>
      <w:r>
        <w:rPr>
          <w:rFonts w:ascii="Calibri" w:hAnsi="Calibri" w:cs="Calibri"/>
          <w:sz w:val="22"/>
          <w:szCs w:val="22"/>
        </w:rPr>
        <w:t xml:space="preserve">- het beoordelen van </w:t>
      </w:r>
      <w:r w:rsidR="00F61DCC">
        <w:rPr>
          <w:rFonts w:ascii="Calibri" w:hAnsi="Calibri" w:cs="Calibri"/>
          <w:sz w:val="22"/>
          <w:szCs w:val="22"/>
        </w:rPr>
        <w:t>dit dossier</w:t>
      </w:r>
      <w:r w:rsidR="00DC4CCE">
        <w:rPr>
          <w:rFonts w:ascii="Calibri" w:hAnsi="Calibri" w:cs="Calibri"/>
          <w:sz w:val="22"/>
          <w:szCs w:val="22"/>
        </w:rPr>
        <w:t xml:space="preserve"> door Sine </w:t>
      </w:r>
      <w:proofErr w:type="spellStart"/>
      <w:r w:rsidR="00DC4CCE">
        <w:rPr>
          <w:rFonts w:ascii="Calibri" w:hAnsi="Calibri" w:cs="Calibri"/>
          <w:sz w:val="22"/>
          <w:szCs w:val="22"/>
        </w:rPr>
        <w:t>Limite</w:t>
      </w:r>
      <w:proofErr w:type="spellEnd"/>
      <w:r>
        <w:rPr>
          <w:rFonts w:ascii="Calibri" w:hAnsi="Calibri" w:cs="Calibri"/>
          <w:sz w:val="22"/>
          <w:szCs w:val="22"/>
        </w:rPr>
        <w:t>;</w:t>
      </w:r>
    </w:p>
    <w:p w:rsidR="00C731D0" w:rsidP="007E21A8" w:rsidRDefault="00C731D0" w14:paraId="7D556521" w14:textId="77777777">
      <w:pPr>
        <w:pBdr>
          <w:top w:val="single" w:color="auto" w:sz="4" w:space="1"/>
          <w:left w:val="single" w:color="auto" w:sz="4" w:space="4"/>
          <w:bottom w:val="single" w:color="auto" w:sz="4" w:space="1"/>
          <w:right w:val="single" w:color="auto" w:sz="4" w:space="4"/>
        </w:pBdr>
        <w:spacing w:line="276" w:lineRule="auto"/>
        <w:rPr>
          <w:rFonts w:ascii="Calibri" w:hAnsi="Calibri" w:cs="Calibri"/>
          <w:sz w:val="22"/>
          <w:szCs w:val="22"/>
        </w:rPr>
      </w:pPr>
      <w:r>
        <w:rPr>
          <w:rFonts w:ascii="Calibri" w:hAnsi="Calibri" w:cs="Calibri"/>
          <w:sz w:val="22"/>
          <w:szCs w:val="22"/>
        </w:rPr>
        <w:t xml:space="preserve">- het delen van gegevens met de basisschool via ons beveiligde systeem </w:t>
      </w:r>
      <w:proofErr w:type="spellStart"/>
      <w:r>
        <w:rPr>
          <w:rFonts w:ascii="Calibri" w:hAnsi="Calibri" w:cs="Calibri"/>
          <w:sz w:val="22"/>
          <w:szCs w:val="22"/>
        </w:rPr>
        <w:t>Kindkans</w:t>
      </w:r>
      <w:proofErr w:type="spellEnd"/>
      <w:r>
        <w:rPr>
          <w:rFonts w:ascii="Calibri" w:hAnsi="Calibri" w:cs="Calibri"/>
          <w:sz w:val="22"/>
          <w:szCs w:val="22"/>
        </w:rPr>
        <w:t>;</w:t>
      </w:r>
    </w:p>
    <w:p w:rsidR="00C731D0" w:rsidP="007E21A8" w:rsidRDefault="00C731D0" w14:paraId="5015B03A" w14:textId="5C409C8E">
      <w:pPr>
        <w:pBdr>
          <w:top w:val="single" w:color="auto" w:sz="4" w:space="1"/>
          <w:left w:val="single" w:color="auto" w:sz="4" w:space="4"/>
          <w:bottom w:val="single" w:color="auto" w:sz="4" w:space="1"/>
          <w:right w:val="single" w:color="auto" w:sz="4" w:space="4"/>
        </w:pBdr>
        <w:spacing w:line="276" w:lineRule="auto"/>
        <w:rPr>
          <w:rFonts w:ascii="Calibri" w:hAnsi="Calibri" w:cs="Calibri"/>
          <w:sz w:val="22"/>
          <w:szCs w:val="22"/>
        </w:rPr>
      </w:pPr>
      <w:r>
        <w:rPr>
          <w:rFonts w:ascii="Calibri" w:hAnsi="Calibri" w:cs="Calibri"/>
          <w:sz w:val="22"/>
          <w:szCs w:val="22"/>
        </w:rPr>
        <w:t xml:space="preserve">- </w:t>
      </w:r>
      <w:r w:rsidR="00DC4CCE">
        <w:rPr>
          <w:rFonts w:ascii="Calibri" w:hAnsi="Calibri" w:cs="Calibri"/>
          <w:sz w:val="22"/>
          <w:szCs w:val="22"/>
        </w:rPr>
        <w:t xml:space="preserve">het </w:t>
      </w:r>
      <w:r>
        <w:rPr>
          <w:rFonts w:ascii="Calibri" w:hAnsi="Calibri" w:cs="Calibri"/>
          <w:sz w:val="22"/>
          <w:szCs w:val="22"/>
        </w:rPr>
        <w:t xml:space="preserve">uitvoeren van het dyslexieonderzoek door </w:t>
      </w:r>
      <w:r w:rsidR="00F61DCC">
        <w:rPr>
          <w:rFonts w:ascii="Calibri" w:hAnsi="Calibri" w:cs="Calibri"/>
          <w:sz w:val="22"/>
          <w:szCs w:val="22"/>
        </w:rPr>
        <w:t xml:space="preserve">een medewerker van </w:t>
      </w:r>
      <w:r>
        <w:rPr>
          <w:rFonts w:ascii="Calibri" w:hAnsi="Calibri" w:cs="Calibri"/>
          <w:sz w:val="22"/>
          <w:szCs w:val="22"/>
        </w:rPr>
        <w:t xml:space="preserve">Sine </w:t>
      </w:r>
      <w:proofErr w:type="spellStart"/>
      <w:r>
        <w:rPr>
          <w:rFonts w:ascii="Calibri" w:hAnsi="Calibri" w:cs="Calibri"/>
          <w:sz w:val="22"/>
          <w:szCs w:val="22"/>
        </w:rPr>
        <w:t>Limite</w:t>
      </w:r>
      <w:proofErr w:type="spellEnd"/>
      <w:r>
        <w:rPr>
          <w:rFonts w:ascii="Calibri" w:hAnsi="Calibri" w:cs="Calibri"/>
          <w:sz w:val="22"/>
          <w:szCs w:val="22"/>
        </w:rPr>
        <w:t>;</w:t>
      </w:r>
    </w:p>
    <w:p w:rsidR="00C731D0" w:rsidP="007E21A8" w:rsidRDefault="00C731D0" w14:paraId="6B168A0B" w14:textId="07AF5A05">
      <w:pPr>
        <w:pBdr>
          <w:top w:val="single" w:color="auto" w:sz="4" w:space="1"/>
          <w:left w:val="single" w:color="auto" w:sz="4" w:space="4"/>
          <w:bottom w:val="single" w:color="auto" w:sz="4" w:space="1"/>
          <w:right w:val="single" w:color="auto" w:sz="4" w:space="4"/>
        </w:pBdr>
        <w:spacing w:line="276" w:lineRule="auto"/>
        <w:rPr>
          <w:rFonts w:ascii="Calibri" w:hAnsi="Calibri" w:cs="Calibri"/>
          <w:sz w:val="22"/>
          <w:szCs w:val="22"/>
        </w:rPr>
      </w:pPr>
      <w:r>
        <w:rPr>
          <w:rFonts w:ascii="Calibri" w:hAnsi="Calibri" w:cs="Calibri"/>
          <w:sz w:val="22"/>
          <w:szCs w:val="22"/>
        </w:rPr>
        <w:t xml:space="preserve">- het registreren en bewaren van de gegevens bij Sine </w:t>
      </w:r>
      <w:proofErr w:type="spellStart"/>
      <w:r>
        <w:rPr>
          <w:rFonts w:ascii="Calibri" w:hAnsi="Calibri" w:cs="Calibri"/>
          <w:sz w:val="22"/>
          <w:szCs w:val="22"/>
        </w:rPr>
        <w:t>Limite</w:t>
      </w:r>
      <w:proofErr w:type="spellEnd"/>
      <w:r>
        <w:rPr>
          <w:rFonts w:ascii="Calibri" w:hAnsi="Calibri" w:cs="Calibri"/>
          <w:sz w:val="22"/>
          <w:szCs w:val="22"/>
        </w:rPr>
        <w:t>;</w:t>
      </w:r>
    </w:p>
    <w:p w:rsidR="00DC4CCE" w:rsidP="007E21A8" w:rsidRDefault="00C731D0" w14:paraId="0A75BB68" w14:textId="72029F67">
      <w:pPr>
        <w:pBdr>
          <w:top w:val="single" w:color="auto" w:sz="4" w:space="1"/>
          <w:left w:val="single" w:color="auto" w:sz="4" w:space="4"/>
          <w:bottom w:val="single" w:color="auto" w:sz="4" w:space="1"/>
          <w:right w:val="single" w:color="auto" w:sz="4" w:space="4"/>
        </w:pBdr>
        <w:spacing w:line="276" w:lineRule="auto"/>
        <w:rPr>
          <w:rFonts w:ascii="Calibri" w:hAnsi="Calibri" w:cs="Calibri"/>
          <w:sz w:val="22"/>
          <w:szCs w:val="22"/>
        </w:rPr>
      </w:pPr>
      <w:r>
        <w:rPr>
          <w:rFonts w:ascii="Calibri" w:hAnsi="Calibri" w:cs="Calibri"/>
          <w:sz w:val="22"/>
          <w:szCs w:val="22"/>
        </w:rPr>
        <w:t xml:space="preserve">- het terugkoppelen van de uitslag van het onderzoek met de basisschool via </w:t>
      </w:r>
      <w:proofErr w:type="spellStart"/>
      <w:r>
        <w:rPr>
          <w:rFonts w:ascii="Calibri" w:hAnsi="Calibri" w:cs="Calibri"/>
          <w:sz w:val="22"/>
          <w:szCs w:val="22"/>
        </w:rPr>
        <w:t>Kindkans</w:t>
      </w:r>
      <w:proofErr w:type="spellEnd"/>
      <w:r>
        <w:rPr>
          <w:rFonts w:ascii="Calibri" w:hAnsi="Calibri" w:cs="Calibri"/>
          <w:sz w:val="22"/>
          <w:szCs w:val="22"/>
        </w:rPr>
        <w:t>.</w:t>
      </w:r>
    </w:p>
    <w:p w:rsidR="00DC4CCE" w:rsidP="00C731D0" w:rsidRDefault="00DC4CCE" w14:paraId="12323FAA" w14:textId="1C191CE2">
      <w:pPr>
        <w:pBdr>
          <w:top w:val="single" w:color="auto" w:sz="4" w:space="1"/>
          <w:left w:val="single" w:color="auto" w:sz="4" w:space="4"/>
          <w:bottom w:val="single" w:color="auto" w:sz="4" w:space="1"/>
          <w:right w:val="single" w:color="auto" w:sz="4" w:space="4"/>
        </w:pBdr>
        <w:spacing w:line="268" w:lineRule="auto"/>
        <w:rPr>
          <w:rFonts w:ascii="Calibri" w:hAnsi="Calibri" w:cs="Calibri"/>
          <w:sz w:val="22"/>
          <w:szCs w:val="22"/>
        </w:rPr>
      </w:pPr>
    </w:p>
    <w:p w:rsidR="008B27D3" w:rsidP="00C731D0" w:rsidRDefault="001B5C00" w14:paraId="394F57F7" w14:textId="08271B10">
      <w:pPr>
        <w:pBdr>
          <w:top w:val="single" w:color="auto" w:sz="4" w:space="1"/>
          <w:left w:val="single" w:color="auto" w:sz="4" w:space="4"/>
          <w:bottom w:val="single" w:color="auto" w:sz="4" w:space="1"/>
          <w:right w:val="single" w:color="auto" w:sz="4" w:space="4"/>
        </w:pBdr>
        <w:spacing w:line="268" w:lineRule="auto"/>
        <w:rPr>
          <w:rFonts w:ascii="Calibri" w:hAnsi="Calibri" w:cs="Calibri"/>
          <w:sz w:val="22"/>
          <w:szCs w:val="22"/>
        </w:rPr>
      </w:pPr>
      <w:sdt>
        <w:sdtPr>
          <w:rPr>
            <w:rFonts w:ascii="Calibri" w:hAnsi="Calibri" w:cs="Calibri"/>
            <w:sz w:val="22"/>
            <w:szCs w:val="22"/>
          </w:rPr>
          <w:id w:val="1248924635"/>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DC4CCE">
        <w:rPr>
          <w:rFonts w:ascii="Calibri" w:hAnsi="Calibri" w:cs="Calibri"/>
          <w:sz w:val="22"/>
          <w:szCs w:val="22"/>
        </w:rPr>
        <w:t xml:space="preserve"> </w:t>
      </w:r>
      <w:r w:rsidR="00A07931">
        <w:rPr>
          <w:rFonts w:ascii="Calibri" w:hAnsi="Calibri" w:cs="Calibri"/>
          <w:sz w:val="22"/>
          <w:szCs w:val="22"/>
        </w:rPr>
        <w:t xml:space="preserve"> </w:t>
      </w:r>
      <w:r w:rsidR="00DC4CCE">
        <w:rPr>
          <w:rFonts w:ascii="Calibri" w:hAnsi="Calibri" w:cs="Calibri"/>
          <w:sz w:val="22"/>
          <w:szCs w:val="22"/>
        </w:rPr>
        <w:t xml:space="preserve">U verklaart </w:t>
      </w:r>
      <w:r w:rsidR="00E41FC2">
        <w:rPr>
          <w:rFonts w:ascii="Calibri" w:hAnsi="Calibri" w:cs="Calibri"/>
          <w:sz w:val="22"/>
          <w:szCs w:val="22"/>
        </w:rPr>
        <w:t xml:space="preserve">op de hoogte te zijn van </w:t>
      </w:r>
      <w:r w:rsidR="008B27D3">
        <w:rPr>
          <w:rFonts w:ascii="Calibri" w:hAnsi="Calibri" w:cs="Calibri"/>
          <w:sz w:val="22"/>
          <w:szCs w:val="22"/>
        </w:rPr>
        <w:t xml:space="preserve">de inhoud van een dyslexieonderzoek  (zie </w:t>
      </w:r>
      <w:hyperlink w:history="1" r:id="rId13">
        <w:r w:rsidRPr="00FA7CB6" w:rsidR="008B27D3">
          <w:rPr>
            <w:rStyle w:val="Hyperlink"/>
            <w:rFonts w:ascii="Calibri" w:hAnsi="Calibri" w:cs="Calibri"/>
            <w:sz w:val="22"/>
            <w:szCs w:val="22"/>
          </w:rPr>
          <w:t>www.sinelimite.nl</w:t>
        </w:r>
      </w:hyperlink>
      <w:r w:rsidR="008B27D3">
        <w:rPr>
          <w:rFonts w:ascii="Calibri" w:hAnsi="Calibri" w:cs="Calibri"/>
          <w:sz w:val="22"/>
          <w:szCs w:val="22"/>
        </w:rPr>
        <w:t>)</w:t>
      </w:r>
    </w:p>
    <w:p w:rsidR="00E41FC2" w:rsidP="00C731D0" w:rsidRDefault="00E41FC2" w14:paraId="17A74118" w14:textId="06790466">
      <w:pPr>
        <w:pBdr>
          <w:top w:val="single" w:color="auto" w:sz="4" w:space="1"/>
          <w:left w:val="single" w:color="auto" w:sz="4" w:space="4"/>
          <w:bottom w:val="single" w:color="auto" w:sz="4" w:space="1"/>
          <w:right w:val="single" w:color="auto" w:sz="4" w:space="4"/>
        </w:pBdr>
        <w:spacing w:line="268" w:lineRule="auto"/>
        <w:rPr>
          <w:rFonts w:ascii="Calibri" w:hAnsi="Calibri" w:cs="Calibri"/>
          <w:sz w:val="22"/>
          <w:szCs w:val="22"/>
        </w:rPr>
      </w:pPr>
    </w:p>
    <w:p w:rsidR="00E41FC2" w:rsidP="00C731D0" w:rsidRDefault="001B5C00" w14:paraId="6BAA65E3" w14:textId="263B224F">
      <w:pPr>
        <w:pBdr>
          <w:top w:val="single" w:color="auto" w:sz="4" w:space="1"/>
          <w:left w:val="single" w:color="auto" w:sz="4" w:space="4"/>
          <w:bottom w:val="single" w:color="auto" w:sz="4" w:space="1"/>
          <w:right w:val="single" w:color="auto" w:sz="4" w:space="4"/>
        </w:pBdr>
        <w:spacing w:line="268" w:lineRule="auto"/>
        <w:rPr>
          <w:rFonts w:ascii="Calibri" w:hAnsi="Calibri" w:cs="Calibri"/>
          <w:sz w:val="22"/>
          <w:szCs w:val="22"/>
        </w:rPr>
      </w:pPr>
      <w:sdt>
        <w:sdtPr>
          <w:rPr>
            <w:rFonts w:ascii="Calibri" w:hAnsi="Calibri" w:cs="Calibri"/>
            <w:sz w:val="22"/>
            <w:szCs w:val="22"/>
          </w:rPr>
          <w:id w:val="319388891"/>
          <w14:checkbox>
            <w14:checked w14:val="0"/>
            <w14:checkedState w14:val="2612" w14:font="MS Gothic"/>
            <w14:uncheckedState w14:val="2610" w14:font="MS Gothic"/>
          </w14:checkbox>
        </w:sdtPr>
        <w:sdtEndPr/>
        <w:sdtContent>
          <w:r w:rsidR="00A07931">
            <w:rPr>
              <w:rFonts w:hint="eastAsia" w:ascii="MS Gothic" w:hAnsi="MS Gothic" w:eastAsia="MS Gothic" w:cs="Calibri"/>
              <w:sz w:val="22"/>
              <w:szCs w:val="22"/>
            </w:rPr>
            <w:t>☐</w:t>
          </w:r>
        </w:sdtContent>
      </w:sdt>
      <w:r w:rsidR="00A07931">
        <w:rPr>
          <w:rFonts w:ascii="Calibri" w:hAnsi="Calibri" w:cs="Calibri"/>
          <w:sz w:val="22"/>
          <w:szCs w:val="22"/>
        </w:rPr>
        <w:t xml:space="preserve">  U </w:t>
      </w:r>
      <w:r w:rsidR="00E41FC2">
        <w:rPr>
          <w:rFonts w:ascii="Calibri" w:hAnsi="Calibri" w:cs="Calibri"/>
          <w:sz w:val="22"/>
          <w:szCs w:val="22"/>
        </w:rPr>
        <w:t>verklaart hierbij dit formulier naar waarheid te hebben ingevuld.</w:t>
      </w:r>
    </w:p>
    <w:p w:rsidR="00C731D0" w:rsidP="00C731D0" w:rsidRDefault="00C731D0" w14:paraId="0A4EF834" w14:textId="6EA041CD">
      <w:pPr>
        <w:pBdr>
          <w:top w:val="single" w:color="auto" w:sz="4" w:space="1"/>
          <w:left w:val="single" w:color="auto" w:sz="4" w:space="4"/>
          <w:bottom w:val="single" w:color="auto" w:sz="4" w:space="1"/>
          <w:right w:val="single" w:color="auto" w:sz="4" w:space="4"/>
        </w:pBdr>
        <w:spacing w:line="268" w:lineRule="auto"/>
        <w:rPr>
          <w:rFonts w:ascii="Calibri" w:hAnsi="Calibri" w:cs="Calibri"/>
          <w:sz w:val="22"/>
          <w:szCs w:val="22"/>
        </w:rPr>
      </w:pPr>
    </w:p>
    <w:p w:rsidR="00DC4CCE" w:rsidP="00C731D0" w:rsidRDefault="00DC4CCE" w14:paraId="15094E1C" w14:textId="77777777">
      <w:pPr>
        <w:pBdr>
          <w:top w:val="single" w:color="auto" w:sz="4" w:space="1"/>
          <w:left w:val="single" w:color="auto" w:sz="4" w:space="4"/>
          <w:bottom w:val="single" w:color="auto" w:sz="4" w:space="1"/>
          <w:right w:val="single" w:color="auto" w:sz="4" w:space="4"/>
        </w:pBdr>
        <w:spacing w:line="268" w:lineRule="auto"/>
        <w:rPr>
          <w:rFonts w:ascii="Calibri" w:hAnsi="Calibri" w:cs="Calibri"/>
          <w:sz w:val="22"/>
          <w:szCs w:val="22"/>
        </w:rPr>
      </w:pPr>
    </w:p>
    <w:p w:rsidR="00C731D0" w:rsidP="00C731D0" w:rsidRDefault="00C731D0" w14:paraId="12949BFD" w14:textId="021514C2">
      <w:pPr>
        <w:pBdr>
          <w:top w:val="single" w:color="auto" w:sz="4" w:space="1"/>
          <w:left w:val="single" w:color="auto" w:sz="4" w:space="4"/>
          <w:bottom w:val="single" w:color="auto" w:sz="4" w:space="1"/>
          <w:right w:val="single" w:color="auto" w:sz="4" w:space="4"/>
        </w:pBdr>
        <w:spacing w:line="268" w:lineRule="auto"/>
        <w:rPr>
          <w:rFonts w:ascii="Calibri" w:hAnsi="Calibri" w:cs="Calibri"/>
          <w:sz w:val="22"/>
          <w:szCs w:val="22"/>
        </w:rPr>
      </w:pPr>
      <w:r>
        <w:rPr>
          <w:rFonts w:ascii="Calibri" w:hAnsi="Calibri" w:cs="Calibri"/>
          <w:sz w:val="22"/>
          <w:szCs w:val="22"/>
        </w:rPr>
        <w:t xml:space="preserve">Datum van invullen: </w:t>
      </w:r>
    </w:p>
    <w:p w:rsidR="00DC4CCE" w:rsidP="00C731D0" w:rsidRDefault="00DC4CCE" w14:paraId="7DCA08E6" w14:textId="77777777">
      <w:pPr>
        <w:pBdr>
          <w:top w:val="single" w:color="auto" w:sz="4" w:space="1"/>
          <w:left w:val="single" w:color="auto" w:sz="4" w:space="4"/>
          <w:bottom w:val="single" w:color="auto" w:sz="4" w:space="1"/>
          <w:right w:val="single" w:color="auto" w:sz="4" w:space="4"/>
        </w:pBdr>
        <w:spacing w:line="268" w:lineRule="auto"/>
        <w:rPr>
          <w:rFonts w:ascii="Calibri" w:hAnsi="Calibri" w:cs="Calibri"/>
          <w:sz w:val="22"/>
          <w:szCs w:val="22"/>
        </w:rPr>
      </w:pPr>
    </w:p>
    <w:p w:rsidR="00C731D0" w:rsidP="00C731D0" w:rsidRDefault="00C731D0" w14:paraId="7445087A" w14:textId="77777777">
      <w:pPr>
        <w:pBdr>
          <w:top w:val="single" w:color="auto" w:sz="4" w:space="1"/>
          <w:left w:val="single" w:color="auto" w:sz="4" w:space="4"/>
          <w:bottom w:val="single" w:color="auto" w:sz="4" w:space="1"/>
          <w:right w:val="single" w:color="auto" w:sz="4" w:space="4"/>
        </w:pBdr>
        <w:spacing w:line="268" w:lineRule="auto"/>
        <w:rPr>
          <w:rFonts w:ascii="Calibri" w:hAnsi="Calibri" w:cs="Calibri"/>
          <w:sz w:val="22"/>
          <w:szCs w:val="22"/>
        </w:rPr>
      </w:pPr>
    </w:p>
    <w:p w:rsidR="00C731D0" w:rsidP="00C731D0" w:rsidRDefault="00C731D0" w14:paraId="17631AA5" w14:textId="67F6CCA0">
      <w:pPr>
        <w:pBdr>
          <w:top w:val="single" w:color="auto" w:sz="4" w:space="1"/>
          <w:left w:val="single" w:color="auto" w:sz="4" w:space="4"/>
          <w:bottom w:val="single" w:color="auto" w:sz="4" w:space="1"/>
          <w:right w:val="single" w:color="auto" w:sz="4" w:space="4"/>
        </w:pBdr>
        <w:spacing w:line="268" w:lineRule="auto"/>
        <w:rPr>
          <w:rFonts w:ascii="Calibri" w:hAnsi="Calibri" w:cs="Calibri"/>
          <w:sz w:val="22"/>
          <w:szCs w:val="22"/>
        </w:rPr>
      </w:pPr>
      <w:r>
        <w:rPr>
          <w:rFonts w:ascii="Calibri" w:hAnsi="Calibri" w:cs="Calibri"/>
          <w:sz w:val="22"/>
          <w:szCs w:val="22"/>
        </w:rPr>
        <w:t>Naam ouder / wettelijke verzorger</w:t>
      </w:r>
      <w:r w:rsidR="00DC4CCE">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Naam ouder/ wettelijke verzorger</w:t>
      </w:r>
    </w:p>
    <w:p w:rsidR="00C731D0" w:rsidP="00C731D0" w:rsidRDefault="00C731D0" w14:paraId="786B7EA0" w14:textId="77777777">
      <w:pPr>
        <w:pBdr>
          <w:top w:val="single" w:color="auto" w:sz="4" w:space="1"/>
          <w:left w:val="single" w:color="auto" w:sz="4" w:space="4"/>
          <w:bottom w:val="single" w:color="auto" w:sz="4" w:space="1"/>
          <w:right w:val="single" w:color="auto" w:sz="4" w:space="4"/>
        </w:pBdr>
        <w:spacing w:line="268" w:lineRule="auto"/>
        <w:rPr>
          <w:rFonts w:ascii="Calibri" w:hAnsi="Calibri" w:cs="Calibri"/>
          <w:sz w:val="22"/>
          <w:szCs w:val="22"/>
        </w:rPr>
      </w:pPr>
    </w:p>
    <w:p w:rsidR="00C731D0" w:rsidP="00C731D0" w:rsidRDefault="00C731D0" w14:paraId="5C8F2507" w14:textId="3C41DA29">
      <w:pPr>
        <w:pBdr>
          <w:top w:val="single" w:color="auto" w:sz="4" w:space="1"/>
          <w:left w:val="single" w:color="auto" w:sz="4" w:space="4"/>
          <w:bottom w:val="single" w:color="auto" w:sz="4" w:space="1"/>
          <w:right w:val="single" w:color="auto" w:sz="4" w:space="4"/>
        </w:pBdr>
        <w:spacing w:line="268" w:lineRule="auto"/>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w:t>
      </w:r>
    </w:p>
    <w:p w:rsidR="00DC4CCE" w:rsidP="00C731D0" w:rsidRDefault="00DC4CCE" w14:paraId="455B2EA3" w14:textId="77777777">
      <w:pPr>
        <w:pBdr>
          <w:top w:val="single" w:color="auto" w:sz="4" w:space="1"/>
          <w:left w:val="single" w:color="auto" w:sz="4" w:space="4"/>
          <w:bottom w:val="single" w:color="auto" w:sz="4" w:space="1"/>
          <w:right w:val="single" w:color="auto" w:sz="4" w:space="4"/>
        </w:pBdr>
        <w:spacing w:line="268" w:lineRule="auto"/>
        <w:rPr>
          <w:rFonts w:ascii="Calibri" w:hAnsi="Calibri" w:cs="Calibri"/>
          <w:sz w:val="22"/>
          <w:szCs w:val="22"/>
        </w:rPr>
      </w:pPr>
    </w:p>
    <w:p w:rsidR="00C731D0" w:rsidP="00C731D0" w:rsidRDefault="00C731D0" w14:paraId="1D534A95" w14:textId="1C4B02B2">
      <w:pPr>
        <w:pBdr>
          <w:top w:val="single" w:color="auto" w:sz="4" w:space="1"/>
          <w:left w:val="single" w:color="auto" w:sz="4" w:space="4"/>
          <w:bottom w:val="single" w:color="auto" w:sz="4" w:space="1"/>
          <w:right w:val="single" w:color="auto" w:sz="4" w:space="4"/>
        </w:pBdr>
        <w:spacing w:line="268" w:lineRule="auto"/>
        <w:rPr>
          <w:rFonts w:ascii="Calibri" w:hAnsi="Calibri" w:cs="Calibri"/>
          <w:sz w:val="22"/>
          <w:szCs w:val="22"/>
        </w:rPr>
      </w:pPr>
      <w:r>
        <w:rPr>
          <w:rFonts w:ascii="Calibri" w:hAnsi="Calibri" w:cs="Calibri"/>
          <w:sz w:val="22"/>
          <w:szCs w:val="22"/>
        </w:rPr>
        <w:t xml:space="preserve">Handtekening </w:t>
      </w:r>
      <w:r w:rsidR="00DC4CCE">
        <w:rPr>
          <w:rFonts w:ascii="Calibri" w:hAnsi="Calibri" w:cs="Calibri"/>
          <w:sz w:val="22"/>
          <w:szCs w:val="22"/>
        </w:rPr>
        <w:t>ouder / wettelijke verzorger</w:t>
      </w: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Handtekening </w:t>
      </w:r>
      <w:r w:rsidR="00DC4CCE">
        <w:rPr>
          <w:rFonts w:ascii="Calibri" w:hAnsi="Calibri" w:cs="Calibri"/>
          <w:sz w:val="22"/>
          <w:szCs w:val="22"/>
        </w:rPr>
        <w:t>ouder/ wettelijke verzorger</w:t>
      </w:r>
    </w:p>
    <w:p w:rsidR="00C731D0" w:rsidP="00C731D0" w:rsidRDefault="00C731D0" w14:paraId="1F60F7C5" w14:textId="77777777">
      <w:pPr>
        <w:pBdr>
          <w:top w:val="single" w:color="auto" w:sz="4" w:space="1"/>
          <w:left w:val="single" w:color="auto" w:sz="4" w:space="4"/>
          <w:bottom w:val="single" w:color="auto" w:sz="4" w:space="1"/>
          <w:right w:val="single" w:color="auto" w:sz="4" w:space="4"/>
        </w:pBdr>
        <w:spacing w:line="268" w:lineRule="auto"/>
        <w:rPr>
          <w:rFonts w:ascii="Calibri" w:hAnsi="Calibri" w:cs="Calibri"/>
          <w:sz w:val="22"/>
          <w:szCs w:val="22"/>
        </w:rPr>
      </w:pPr>
    </w:p>
    <w:p w:rsidR="00C731D0" w:rsidP="00C731D0" w:rsidRDefault="00C731D0" w14:paraId="660DF889" w14:textId="77777777">
      <w:pPr>
        <w:pBdr>
          <w:top w:val="single" w:color="auto" w:sz="4" w:space="1"/>
          <w:left w:val="single" w:color="auto" w:sz="4" w:space="4"/>
          <w:bottom w:val="single" w:color="auto" w:sz="4" w:space="1"/>
          <w:right w:val="single" w:color="auto" w:sz="4" w:space="4"/>
        </w:pBdr>
        <w:spacing w:line="268" w:lineRule="auto"/>
        <w:rPr>
          <w:rFonts w:ascii="Calibri" w:hAnsi="Calibri" w:cs="Calibri"/>
          <w:sz w:val="22"/>
          <w:szCs w:val="22"/>
        </w:rPr>
      </w:pPr>
    </w:p>
    <w:p w:rsidR="00C731D0" w:rsidP="00C731D0" w:rsidRDefault="00C731D0" w14:paraId="67AB19F3" w14:textId="7A34F34B">
      <w:pPr>
        <w:pBdr>
          <w:top w:val="single" w:color="auto" w:sz="4" w:space="1"/>
          <w:left w:val="single" w:color="auto" w:sz="4" w:space="4"/>
          <w:bottom w:val="single" w:color="auto" w:sz="4" w:space="1"/>
          <w:right w:val="single" w:color="auto" w:sz="4" w:space="4"/>
        </w:pBdr>
        <w:spacing w:line="268" w:lineRule="auto"/>
        <w:rPr>
          <w:rFonts w:ascii="Calibri" w:hAnsi="Calibri" w:cs="Calibri"/>
          <w:sz w:val="22"/>
          <w:szCs w:val="22"/>
        </w:rPr>
      </w:pPr>
    </w:p>
    <w:p w:rsidR="00C731D0" w:rsidP="00C731D0" w:rsidRDefault="00C731D0" w14:paraId="2A0F63FC" w14:textId="77777777">
      <w:pPr>
        <w:pBdr>
          <w:top w:val="single" w:color="auto" w:sz="4" w:space="1"/>
          <w:left w:val="single" w:color="auto" w:sz="4" w:space="4"/>
          <w:bottom w:val="single" w:color="auto" w:sz="4" w:space="1"/>
          <w:right w:val="single" w:color="auto" w:sz="4" w:space="4"/>
        </w:pBdr>
        <w:spacing w:line="268" w:lineRule="auto"/>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w:t>
      </w:r>
    </w:p>
    <w:p w:rsidR="00C731D0" w:rsidP="00C731D0" w:rsidRDefault="00C731D0" w14:paraId="2B7B72D2" w14:textId="77777777">
      <w:pPr>
        <w:pBdr>
          <w:top w:val="single" w:color="auto" w:sz="4" w:space="1"/>
          <w:left w:val="single" w:color="auto" w:sz="4" w:space="4"/>
          <w:bottom w:val="single" w:color="auto" w:sz="4" w:space="1"/>
          <w:right w:val="single" w:color="auto" w:sz="4" w:space="4"/>
        </w:pBdr>
        <w:spacing w:line="268" w:lineRule="auto"/>
        <w:rPr>
          <w:rFonts w:ascii="Calibri" w:hAnsi="Calibri" w:cs="Calibri"/>
          <w:sz w:val="22"/>
          <w:szCs w:val="22"/>
        </w:rPr>
      </w:pPr>
    </w:p>
    <w:p w:rsidR="00C731D0" w:rsidP="00C731D0" w:rsidRDefault="00C731D0" w14:paraId="39F0A593" w14:textId="77777777">
      <w:pPr>
        <w:pBdr>
          <w:top w:val="single" w:color="auto" w:sz="4" w:space="1"/>
          <w:left w:val="single" w:color="auto" w:sz="4" w:space="4"/>
          <w:bottom w:val="single" w:color="auto" w:sz="4" w:space="1"/>
          <w:right w:val="single" w:color="auto" w:sz="4" w:space="4"/>
        </w:pBdr>
        <w:spacing w:line="268" w:lineRule="auto"/>
        <w:rPr>
          <w:rFonts w:ascii="Calibri" w:hAnsi="Calibri" w:cs="Calibri"/>
          <w:sz w:val="22"/>
          <w:szCs w:val="22"/>
        </w:rPr>
      </w:pPr>
    </w:p>
    <w:p w:rsidRPr="007A45BC" w:rsidR="00B07ACF" w:rsidP="007A45BC" w:rsidRDefault="008B27D3" w14:paraId="090087A6" w14:textId="617BAD68">
      <w:pPr>
        <w:pBdr>
          <w:top w:val="single" w:color="auto" w:sz="4" w:space="1"/>
          <w:left w:val="single" w:color="auto" w:sz="4" w:space="4"/>
          <w:bottom w:val="single" w:color="auto" w:sz="4" w:space="1"/>
          <w:right w:val="single" w:color="auto" w:sz="4" w:space="4"/>
        </w:pBdr>
        <w:spacing w:line="268" w:lineRule="auto"/>
        <w:rPr>
          <w:rFonts w:ascii="Calibri" w:hAnsi="Calibri" w:cs="Calibri"/>
          <w:sz w:val="22"/>
          <w:szCs w:val="22"/>
        </w:rPr>
      </w:pPr>
      <w:r w:rsidRPr="0A8C13FF">
        <w:rPr>
          <w:rFonts w:asciiTheme="minorHAnsi" w:hAnsiTheme="minorHAnsi"/>
          <w:sz w:val="18"/>
          <w:szCs w:val="18"/>
        </w:rPr>
        <w:t xml:space="preserve">* Beide ouders dienen te tekenen. Ook als ouders gescheiden zijn en beiden het ouderlijk gezag hebben over hun kind. </w:t>
      </w:r>
      <w:r w:rsidRPr="0A8C13FF">
        <w:rPr>
          <w:rFonts w:asciiTheme="minorHAnsi" w:hAnsiTheme="minorHAnsi" w:cstheme="minorBidi"/>
          <w:color w:val="212121"/>
          <w:sz w:val="18"/>
          <w:szCs w:val="18"/>
          <w:shd w:val="clear" w:color="auto" w:fill="FFFFFF"/>
        </w:rPr>
        <w:t>Bij één handtekening verklaart de ouder/wettelijke vertegenwoordiger/verzorger de enige ouderlijke gezagdrager van het kind te zijn.</w:t>
      </w:r>
      <w:r w:rsidRPr="0A8C13FF" w:rsidR="00DC4CCE">
        <w:rPr>
          <w:rFonts w:ascii="Calibri" w:hAnsi="Calibri" w:cs="Calibri"/>
          <w:sz w:val="22"/>
          <w:szCs w:val="22"/>
        </w:rPr>
        <w:t xml:space="preserve"> </w:t>
      </w:r>
    </w:p>
    <w:sectPr w:rsidRPr="007A45BC" w:rsidR="00B07ACF" w:rsidSect="00A303E9">
      <w:pgSz w:w="11906" w:h="16838" w:orient="portrait"/>
      <w:pgMar w:top="1418" w:right="991" w:bottom="127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5C00" w:rsidRDefault="001B5C00" w14:paraId="2D142224" w14:textId="77777777">
      <w:r>
        <w:separator/>
      </w:r>
    </w:p>
  </w:endnote>
  <w:endnote w:type="continuationSeparator" w:id="0">
    <w:p w:rsidR="001B5C00" w:rsidRDefault="001B5C00" w14:paraId="424CCAD1" w14:textId="77777777">
      <w:r>
        <w:continuationSeparator/>
      </w:r>
    </w:p>
  </w:endnote>
  <w:endnote w:type="continuationNotice" w:id="1">
    <w:p w:rsidR="001B5C00" w:rsidRDefault="001B5C00" w14:paraId="7C387E9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MS">
    <w:altName w:val="Trebuchet M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632CD" w:rsidR="00D72EF2" w:rsidP="00495CF5" w:rsidRDefault="00D72EF2" w14:paraId="73DE9DEC" w14:textId="1A7DD96C">
    <w:pPr>
      <w:pStyle w:val="Voettekst"/>
      <w:jc w:val="center"/>
      <w:rPr>
        <w:rFonts w:ascii="Calibri" w:hAnsi="Calibri" w:cs="Calibri"/>
        <w:sz w:val="22"/>
        <w:szCs w:val="22"/>
        <w:lang w:val="en-US"/>
      </w:rPr>
    </w:pPr>
    <w:r w:rsidRPr="005632CD">
      <w:rPr>
        <w:rFonts w:ascii="Calibri" w:hAnsi="Calibri" w:cs="Calibri"/>
        <w:sz w:val="22"/>
        <w:szCs w:val="22"/>
        <w:lang w:val="en-US"/>
      </w:rPr>
      <w:t xml:space="preserve">Sine </w:t>
    </w:r>
    <w:proofErr w:type="spellStart"/>
    <w:r w:rsidRPr="005632CD">
      <w:rPr>
        <w:rFonts w:ascii="Calibri" w:hAnsi="Calibri" w:cs="Calibri"/>
        <w:sz w:val="22"/>
        <w:szCs w:val="22"/>
        <w:lang w:val="en-US"/>
      </w:rPr>
      <w:t>Limite</w:t>
    </w:r>
    <w:proofErr w:type="spellEnd"/>
    <w:r w:rsidRPr="005632CD">
      <w:rPr>
        <w:rFonts w:ascii="Calibri" w:hAnsi="Calibri" w:cs="Calibri"/>
        <w:sz w:val="22"/>
        <w:szCs w:val="22"/>
        <w:lang w:val="en-US"/>
      </w:rPr>
      <w:t xml:space="preserve">  -  loket@po-deventer.nl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5C00" w:rsidRDefault="001B5C00" w14:paraId="4028C3CE" w14:textId="77777777">
      <w:r>
        <w:separator/>
      </w:r>
    </w:p>
  </w:footnote>
  <w:footnote w:type="continuationSeparator" w:id="0">
    <w:p w:rsidR="001B5C00" w:rsidRDefault="001B5C00" w14:paraId="6D8163CF" w14:textId="77777777">
      <w:r>
        <w:continuationSeparator/>
      </w:r>
    </w:p>
  </w:footnote>
  <w:footnote w:type="continuationNotice" w:id="1">
    <w:p w:rsidR="001B5C00" w:rsidRDefault="001B5C00" w14:paraId="5E3B678C" w14:textId="77777777"/>
  </w:footnote>
  <w:footnote w:id="2">
    <w:p w:rsidRPr="001A0707" w:rsidR="00885467" w:rsidRDefault="00885467" w14:paraId="4F3DAA80" w14:textId="360F8CEA">
      <w:pPr>
        <w:pStyle w:val="Voetnoottekst"/>
        <w:rPr>
          <w:rFonts w:asciiTheme="minorHAnsi" w:hAnsiTheme="minorHAnsi" w:cstheme="minorHAnsi"/>
          <w:sz w:val="18"/>
          <w:szCs w:val="18"/>
        </w:rPr>
      </w:pPr>
      <w:r w:rsidRPr="001A0707">
        <w:rPr>
          <w:rStyle w:val="Voetnootmarkering"/>
          <w:rFonts w:asciiTheme="minorHAnsi" w:hAnsiTheme="minorHAnsi" w:cstheme="minorHAnsi"/>
          <w:sz w:val="18"/>
          <w:szCs w:val="18"/>
        </w:rPr>
        <w:footnoteRef/>
      </w:r>
      <w:r w:rsidRPr="001A0707">
        <w:rPr>
          <w:rFonts w:asciiTheme="minorHAnsi" w:hAnsiTheme="minorHAnsi" w:cstheme="minorHAnsi"/>
          <w:sz w:val="18"/>
          <w:szCs w:val="18"/>
        </w:rPr>
        <w:t xml:space="preserve"> Staat in het handelingsplan alle informatie omtrent ondersteuningsniveau 1, 2 en 3 vermeld? Dan hoeven onderstaande tabellen niet ingevuld te worden.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11.5pt;height:11.5pt" o:bullet="t" type="#_x0000_t75">
        <v:imagedata o:title="clip_image001" r:id="rId1"/>
      </v:shape>
    </w:pict>
  </w:numPicBullet>
  <w:abstractNum w:abstractNumId="0" w15:restartNumberingAfterBreak="0">
    <w:nsid w:val="03B847F4"/>
    <w:multiLevelType w:val="hybridMultilevel"/>
    <w:tmpl w:val="3C482022"/>
    <w:lvl w:ilvl="0" w:tplc="04130001">
      <w:start w:val="1"/>
      <w:numFmt w:val="bullet"/>
      <w:lvlText w:val=""/>
      <w:lvlJc w:val="left"/>
      <w:pPr>
        <w:ind w:left="720" w:hanging="360"/>
      </w:pPr>
      <w:rPr>
        <w:rFonts w:hint="default" w:ascii="Symbol" w:hAnsi="Symbol"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06C2525"/>
    <w:multiLevelType w:val="hybridMultilevel"/>
    <w:tmpl w:val="ABF678F4"/>
    <w:lvl w:ilvl="0" w:tplc="A63857B2">
      <w:start w:val="1"/>
      <w:numFmt w:val="decimal"/>
      <w:lvlText w:val="%1."/>
      <w:lvlJc w:val="left"/>
      <w:pPr>
        <w:ind w:left="720" w:hanging="360"/>
      </w:pPr>
      <w:rPr>
        <w:rFonts w:hint="default"/>
        <w:b w:val="0"/>
        <w:bCs/>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135492C"/>
    <w:multiLevelType w:val="hybridMultilevel"/>
    <w:tmpl w:val="AFAE544A"/>
    <w:lvl w:ilvl="0" w:tplc="0413000B">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5D41FC3"/>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7681471"/>
    <w:multiLevelType w:val="hybridMultilevel"/>
    <w:tmpl w:val="36B878B2"/>
    <w:lvl w:ilvl="0" w:tplc="04130001">
      <w:numFmt w:val="bullet"/>
      <w:lvlText w:val=""/>
      <w:lvlJc w:val="left"/>
      <w:pPr>
        <w:ind w:left="720" w:hanging="360"/>
      </w:pPr>
      <w:rPr>
        <w:rFonts w:hint="default" w:ascii="Symbol" w:hAnsi="Symbol"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98C45AD"/>
    <w:multiLevelType w:val="hybridMultilevel"/>
    <w:tmpl w:val="92682A36"/>
    <w:lvl w:ilvl="0" w:tplc="04130003">
      <w:start w:val="1"/>
      <w:numFmt w:val="bullet"/>
      <w:lvlText w:val="o"/>
      <w:lvlJc w:val="left"/>
      <w:pPr>
        <w:tabs>
          <w:tab w:val="num" w:pos="720"/>
        </w:tabs>
        <w:ind w:left="720" w:hanging="360"/>
      </w:pPr>
      <w:rPr>
        <w:rFonts w:hint="default" w:ascii="Courier New" w:hAnsi="Courier New"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6CD3AD1"/>
    <w:multiLevelType w:val="hybridMultilevel"/>
    <w:tmpl w:val="54EEB7EA"/>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2D387CD4"/>
    <w:multiLevelType w:val="hybridMultilevel"/>
    <w:tmpl w:val="4AAC07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2A4D2A"/>
    <w:multiLevelType w:val="hybridMultilevel"/>
    <w:tmpl w:val="1EE0F7B8"/>
    <w:lvl w:ilvl="0" w:tplc="B8FAE372">
      <w:numFmt w:val="bullet"/>
      <w:lvlText w:val="-"/>
      <w:lvlJc w:val="left"/>
      <w:pPr>
        <w:tabs>
          <w:tab w:val="num" w:pos="720"/>
        </w:tabs>
        <w:ind w:left="720" w:hanging="360"/>
      </w:pPr>
      <w:rPr>
        <w:rFonts w:hint="default" w:ascii="Arial" w:hAnsi="Arial" w:eastAsia="Times New Roman" w:cs="Aria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AA21688"/>
    <w:multiLevelType w:val="hybridMultilevel"/>
    <w:tmpl w:val="3D704714"/>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D0C2576"/>
    <w:multiLevelType w:val="hybridMultilevel"/>
    <w:tmpl w:val="AD3C7E44"/>
    <w:lvl w:ilvl="0" w:tplc="91A867EA">
      <w:start w:val="1"/>
      <w:numFmt w:val="bullet"/>
      <w:lvlText w:val=""/>
      <w:lvlPicBulletId w:val="0"/>
      <w:lvlJc w:val="left"/>
      <w:pPr>
        <w:tabs>
          <w:tab w:val="num" w:pos="284"/>
        </w:tabs>
        <w:ind w:left="340" w:hanging="340"/>
      </w:pPr>
      <w:rPr>
        <w:rFonts w:hint="default" w:ascii="Symbol" w:hAnsi="Symbol"/>
      </w:rPr>
    </w:lvl>
    <w:lvl w:ilvl="1" w:tplc="04130003">
      <w:start w:val="1"/>
      <w:numFmt w:val="decimal"/>
      <w:lvlText w:val="%2."/>
      <w:lvlJc w:val="left"/>
      <w:pPr>
        <w:tabs>
          <w:tab w:val="num" w:pos="360"/>
        </w:tabs>
        <w:ind w:left="36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15:restartNumberingAfterBreak="0">
    <w:nsid w:val="471E0B46"/>
    <w:multiLevelType w:val="singleLevel"/>
    <w:tmpl w:val="0413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50DD00D0"/>
    <w:multiLevelType w:val="hybridMultilevel"/>
    <w:tmpl w:val="848C591E"/>
    <w:lvl w:ilvl="0" w:tplc="086A08A2">
      <w:start w:val="5"/>
      <w:numFmt w:val="bullet"/>
      <w:lvlText w:val="-"/>
      <w:lvlJc w:val="left"/>
      <w:pPr>
        <w:ind w:left="720" w:hanging="360"/>
      </w:pPr>
      <w:rPr>
        <w:rFonts w:hint="default" w:ascii="Calibri" w:hAnsi="Calibri" w:eastAsia="Times New Roman" w:cs="Calibr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543838B5"/>
    <w:multiLevelType w:val="hybridMultilevel"/>
    <w:tmpl w:val="61BE4F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4503620"/>
    <w:multiLevelType w:val="hybridMultilevel"/>
    <w:tmpl w:val="A906DF28"/>
    <w:lvl w:ilvl="0" w:tplc="FBD4A288">
      <w:start w:val="1"/>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54E066F6"/>
    <w:multiLevelType w:val="hybridMultilevel"/>
    <w:tmpl w:val="617AE88A"/>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5335B4E"/>
    <w:multiLevelType w:val="hybridMultilevel"/>
    <w:tmpl w:val="0240AF3C"/>
    <w:lvl w:ilvl="0" w:tplc="0413000B">
      <w:start w:val="1"/>
      <w:numFmt w:val="bullet"/>
      <w:lvlText w:val=""/>
      <w:lvlJc w:val="left"/>
      <w:pPr>
        <w:tabs>
          <w:tab w:val="num" w:pos="720"/>
        </w:tabs>
        <w:ind w:left="720" w:hanging="360"/>
      </w:pPr>
      <w:rPr>
        <w:rFonts w:hint="default" w:ascii="Wingdings" w:hAnsi="Wingdings"/>
      </w:rPr>
    </w:lvl>
    <w:lvl w:ilvl="1" w:tplc="3CD63A7C">
      <w:start w:val="2"/>
      <w:numFmt w:val="bullet"/>
      <w:lvlText w:val="-"/>
      <w:lvlJc w:val="left"/>
      <w:pPr>
        <w:tabs>
          <w:tab w:val="num" w:pos="1440"/>
        </w:tabs>
        <w:ind w:left="1440" w:hanging="360"/>
      </w:pPr>
      <w:rPr>
        <w:rFonts w:hint="default" w:ascii="Times New Roman" w:hAnsi="Times New Roman" w:eastAsia="Times New Roman" w:cs="Times New Roman"/>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B592389"/>
    <w:multiLevelType w:val="hybridMultilevel"/>
    <w:tmpl w:val="091E3888"/>
    <w:lvl w:ilvl="0" w:tplc="8482E814">
      <w:start w:val="1"/>
      <w:numFmt w:val="bullet"/>
      <w:lvlText w:val=""/>
      <w:lvlJc w:val="left"/>
      <w:pPr>
        <w:ind w:left="720" w:hanging="360"/>
      </w:pPr>
      <w:rPr>
        <w:rFonts w:hint="default" w:ascii="Symbol" w:hAnsi="Symbol" w:eastAsia="Times New Roman" w:cs="Times New Roman"/>
        <w:color w:val="FF000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602B2924"/>
    <w:multiLevelType w:val="hybridMultilevel"/>
    <w:tmpl w:val="02E67F2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61D90CAE"/>
    <w:multiLevelType w:val="hybridMultilevel"/>
    <w:tmpl w:val="0E563576"/>
    <w:lvl w:ilvl="0" w:tplc="1FAA3C56">
      <w:numFmt w:val="bullet"/>
      <w:lvlText w:val=""/>
      <w:lvlJc w:val="left"/>
      <w:pPr>
        <w:tabs>
          <w:tab w:val="num" w:pos="720"/>
        </w:tabs>
        <w:ind w:left="720" w:hanging="360"/>
      </w:pPr>
      <w:rPr>
        <w:rFonts w:hint="default" w:ascii="Symbol" w:hAnsi="Symbol" w:eastAsia="Times New Roman" w:cs="Aria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7FD977A3"/>
    <w:multiLevelType w:val="hybridMultilevel"/>
    <w:tmpl w:val="177EB612"/>
    <w:lvl w:ilvl="0" w:tplc="FFFFFFFF">
      <w:start w:val="1"/>
      <w:numFmt w:val="bullet"/>
      <w:lvlText w:val=""/>
      <w:lvlJc w:val="left"/>
      <w:pPr>
        <w:tabs>
          <w:tab w:val="num" w:pos="720"/>
        </w:tabs>
        <w:ind w:left="720" w:hanging="360"/>
      </w:pPr>
      <w:rPr>
        <w:rFonts w:hint="default" w:ascii="Wingdings" w:hAnsi="Wingdings"/>
      </w:rPr>
    </w:lvl>
    <w:lvl w:ilvl="1" w:tplc="04130003">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num w:numId="1" w16cid:durableId="1192957767">
    <w:abstractNumId w:val="8"/>
  </w:num>
  <w:num w:numId="2" w16cid:durableId="397898903">
    <w:abstractNumId w:val="3"/>
  </w:num>
  <w:num w:numId="3" w16cid:durableId="51318027">
    <w:abstractNumId w:val="20"/>
  </w:num>
  <w:num w:numId="4" w16cid:durableId="530995887">
    <w:abstractNumId w:val="11"/>
  </w:num>
  <w:num w:numId="5" w16cid:durableId="1857961102">
    <w:abstractNumId w:val="16"/>
  </w:num>
  <w:num w:numId="6" w16cid:durableId="172694833">
    <w:abstractNumId w:val="2"/>
  </w:num>
  <w:num w:numId="7" w16cid:durableId="165368891">
    <w:abstractNumId w:val="15"/>
  </w:num>
  <w:num w:numId="8" w16cid:durableId="1456370198">
    <w:abstractNumId w:val="19"/>
  </w:num>
  <w:num w:numId="9" w16cid:durableId="448552428">
    <w:abstractNumId w:val="5"/>
  </w:num>
  <w:num w:numId="10" w16cid:durableId="1241793002">
    <w:abstractNumId w:val="1"/>
  </w:num>
  <w:num w:numId="11" w16cid:durableId="409161265">
    <w:abstractNumId w:val="13"/>
  </w:num>
  <w:num w:numId="12" w16cid:durableId="194295059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1140452">
    <w:abstractNumId w:val="4"/>
  </w:num>
  <w:num w:numId="14" w16cid:durableId="499270449">
    <w:abstractNumId w:val="6"/>
  </w:num>
  <w:num w:numId="15" w16cid:durableId="325940554">
    <w:abstractNumId w:val="12"/>
  </w:num>
  <w:num w:numId="16" w16cid:durableId="1767380069">
    <w:abstractNumId w:val="14"/>
  </w:num>
  <w:num w:numId="17" w16cid:durableId="510996379">
    <w:abstractNumId w:val="9"/>
  </w:num>
  <w:num w:numId="18" w16cid:durableId="1244146421">
    <w:abstractNumId w:val="7"/>
  </w:num>
  <w:num w:numId="19" w16cid:durableId="797407302">
    <w:abstractNumId w:val="18"/>
  </w:num>
  <w:num w:numId="20" w16cid:durableId="264388061">
    <w:abstractNumId w:val="17"/>
  </w:num>
  <w:num w:numId="21" w16cid:durableId="12026997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8C2"/>
    <w:rsid w:val="000050DE"/>
    <w:rsid w:val="000163D2"/>
    <w:rsid w:val="00022182"/>
    <w:rsid w:val="00032E5E"/>
    <w:rsid w:val="00033788"/>
    <w:rsid w:val="00035764"/>
    <w:rsid w:val="000367F2"/>
    <w:rsid w:val="000479D9"/>
    <w:rsid w:val="000577ED"/>
    <w:rsid w:val="0006413D"/>
    <w:rsid w:val="000659A9"/>
    <w:rsid w:val="000659C8"/>
    <w:rsid w:val="00094B41"/>
    <w:rsid w:val="000A4FCB"/>
    <w:rsid w:val="000A53C0"/>
    <w:rsid w:val="000B0E33"/>
    <w:rsid w:val="000C56BD"/>
    <w:rsid w:val="000C6B5A"/>
    <w:rsid w:val="000C7D45"/>
    <w:rsid w:val="000D222D"/>
    <w:rsid w:val="000E1211"/>
    <w:rsid w:val="00103035"/>
    <w:rsid w:val="00106E28"/>
    <w:rsid w:val="00114128"/>
    <w:rsid w:val="00120717"/>
    <w:rsid w:val="001350F0"/>
    <w:rsid w:val="001455E6"/>
    <w:rsid w:val="00151D00"/>
    <w:rsid w:val="001611E2"/>
    <w:rsid w:val="0016569E"/>
    <w:rsid w:val="0019408D"/>
    <w:rsid w:val="00194F7C"/>
    <w:rsid w:val="00196420"/>
    <w:rsid w:val="001A0707"/>
    <w:rsid w:val="001A7AF4"/>
    <w:rsid w:val="001B215D"/>
    <w:rsid w:val="001B2FDE"/>
    <w:rsid w:val="001B4FFA"/>
    <w:rsid w:val="001B5C00"/>
    <w:rsid w:val="001C562E"/>
    <w:rsid w:val="001D69CE"/>
    <w:rsid w:val="001E2DB2"/>
    <w:rsid w:val="001E4BB0"/>
    <w:rsid w:val="00205A03"/>
    <w:rsid w:val="00210EEB"/>
    <w:rsid w:val="00212580"/>
    <w:rsid w:val="00227DE3"/>
    <w:rsid w:val="002345AC"/>
    <w:rsid w:val="00237438"/>
    <w:rsid w:val="0024189A"/>
    <w:rsid w:val="00252C3C"/>
    <w:rsid w:val="002572A0"/>
    <w:rsid w:val="00261378"/>
    <w:rsid w:val="00264BF2"/>
    <w:rsid w:val="00266E93"/>
    <w:rsid w:val="002709F8"/>
    <w:rsid w:val="00270DD1"/>
    <w:rsid w:val="00270F77"/>
    <w:rsid w:val="00272C77"/>
    <w:rsid w:val="00290FBA"/>
    <w:rsid w:val="002A34E9"/>
    <w:rsid w:val="002A56CB"/>
    <w:rsid w:val="002A57A5"/>
    <w:rsid w:val="002B1D21"/>
    <w:rsid w:val="002C2944"/>
    <w:rsid w:val="002D3D1A"/>
    <w:rsid w:val="002D65B1"/>
    <w:rsid w:val="002E19C9"/>
    <w:rsid w:val="002E27FB"/>
    <w:rsid w:val="00302C13"/>
    <w:rsid w:val="00311CF2"/>
    <w:rsid w:val="00314612"/>
    <w:rsid w:val="003152E3"/>
    <w:rsid w:val="003249F2"/>
    <w:rsid w:val="00346C41"/>
    <w:rsid w:val="00356342"/>
    <w:rsid w:val="00361D8E"/>
    <w:rsid w:val="00363148"/>
    <w:rsid w:val="00364094"/>
    <w:rsid w:val="003645EB"/>
    <w:rsid w:val="003731E7"/>
    <w:rsid w:val="00375A71"/>
    <w:rsid w:val="00380204"/>
    <w:rsid w:val="00381383"/>
    <w:rsid w:val="00384861"/>
    <w:rsid w:val="00392E4A"/>
    <w:rsid w:val="003B3E61"/>
    <w:rsid w:val="003C5CB9"/>
    <w:rsid w:val="003D175D"/>
    <w:rsid w:val="003E4AB4"/>
    <w:rsid w:val="003E73D2"/>
    <w:rsid w:val="003F1020"/>
    <w:rsid w:val="003F1FDF"/>
    <w:rsid w:val="00414F1B"/>
    <w:rsid w:val="0045150F"/>
    <w:rsid w:val="00457AEF"/>
    <w:rsid w:val="00464D98"/>
    <w:rsid w:val="0047090A"/>
    <w:rsid w:val="00470DDB"/>
    <w:rsid w:val="00476C15"/>
    <w:rsid w:val="00477444"/>
    <w:rsid w:val="00481FEC"/>
    <w:rsid w:val="00484A0A"/>
    <w:rsid w:val="0048741B"/>
    <w:rsid w:val="0049067C"/>
    <w:rsid w:val="00491CC8"/>
    <w:rsid w:val="00494DA4"/>
    <w:rsid w:val="00495CF5"/>
    <w:rsid w:val="0049711B"/>
    <w:rsid w:val="004978BF"/>
    <w:rsid w:val="00497E1F"/>
    <w:rsid w:val="004A231F"/>
    <w:rsid w:val="004A3F7A"/>
    <w:rsid w:val="004B535E"/>
    <w:rsid w:val="004B6650"/>
    <w:rsid w:val="004D78C2"/>
    <w:rsid w:val="004D7D23"/>
    <w:rsid w:val="004F1EEB"/>
    <w:rsid w:val="004F292D"/>
    <w:rsid w:val="00503D55"/>
    <w:rsid w:val="00504AF7"/>
    <w:rsid w:val="00513D0B"/>
    <w:rsid w:val="0052174B"/>
    <w:rsid w:val="00532152"/>
    <w:rsid w:val="005330A0"/>
    <w:rsid w:val="00536704"/>
    <w:rsid w:val="00540C1E"/>
    <w:rsid w:val="00551ABD"/>
    <w:rsid w:val="0055570F"/>
    <w:rsid w:val="005632CD"/>
    <w:rsid w:val="00571B6E"/>
    <w:rsid w:val="00574195"/>
    <w:rsid w:val="00575AED"/>
    <w:rsid w:val="0058027F"/>
    <w:rsid w:val="0058423C"/>
    <w:rsid w:val="00586311"/>
    <w:rsid w:val="0059693F"/>
    <w:rsid w:val="005C2099"/>
    <w:rsid w:val="005E10C2"/>
    <w:rsid w:val="005E36AB"/>
    <w:rsid w:val="005E3AC9"/>
    <w:rsid w:val="005E50C7"/>
    <w:rsid w:val="005E56B2"/>
    <w:rsid w:val="005F32B9"/>
    <w:rsid w:val="005F3728"/>
    <w:rsid w:val="0060274A"/>
    <w:rsid w:val="0061565E"/>
    <w:rsid w:val="00624D83"/>
    <w:rsid w:val="00637A17"/>
    <w:rsid w:val="006418F4"/>
    <w:rsid w:val="006525FC"/>
    <w:rsid w:val="00652F5E"/>
    <w:rsid w:val="0065796A"/>
    <w:rsid w:val="00671CFE"/>
    <w:rsid w:val="00671FA7"/>
    <w:rsid w:val="00691319"/>
    <w:rsid w:val="006B066B"/>
    <w:rsid w:val="006B1D97"/>
    <w:rsid w:val="006C5074"/>
    <w:rsid w:val="006D7FFE"/>
    <w:rsid w:val="006F30F7"/>
    <w:rsid w:val="006F56A5"/>
    <w:rsid w:val="007006D0"/>
    <w:rsid w:val="0070267D"/>
    <w:rsid w:val="00702F03"/>
    <w:rsid w:val="00706AE2"/>
    <w:rsid w:val="00721E25"/>
    <w:rsid w:val="00724E2F"/>
    <w:rsid w:val="0073518E"/>
    <w:rsid w:val="00735A58"/>
    <w:rsid w:val="007652EC"/>
    <w:rsid w:val="00770383"/>
    <w:rsid w:val="00776F2E"/>
    <w:rsid w:val="007816E0"/>
    <w:rsid w:val="007834C4"/>
    <w:rsid w:val="007918C2"/>
    <w:rsid w:val="00791A85"/>
    <w:rsid w:val="007949A8"/>
    <w:rsid w:val="00796D81"/>
    <w:rsid w:val="007A0DD2"/>
    <w:rsid w:val="007A1829"/>
    <w:rsid w:val="007A45BC"/>
    <w:rsid w:val="007A4CC2"/>
    <w:rsid w:val="007C4813"/>
    <w:rsid w:val="007D4E0C"/>
    <w:rsid w:val="007D68F8"/>
    <w:rsid w:val="007D77BA"/>
    <w:rsid w:val="007E21A8"/>
    <w:rsid w:val="007E3B1F"/>
    <w:rsid w:val="007F1CB9"/>
    <w:rsid w:val="007F47AD"/>
    <w:rsid w:val="007F548F"/>
    <w:rsid w:val="007F63E5"/>
    <w:rsid w:val="00806115"/>
    <w:rsid w:val="00811D19"/>
    <w:rsid w:val="00822145"/>
    <w:rsid w:val="00822927"/>
    <w:rsid w:val="0083448E"/>
    <w:rsid w:val="00835683"/>
    <w:rsid w:val="00842CD9"/>
    <w:rsid w:val="008601CB"/>
    <w:rsid w:val="00863CAC"/>
    <w:rsid w:val="00865716"/>
    <w:rsid w:val="008663D6"/>
    <w:rsid w:val="00875A5A"/>
    <w:rsid w:val="00882D2D"/>
    <w:rsid w:val="00883444"/>
    <w:rsid w:val="00885359"/>
    <w:rsid w:val="00885467"/>
    <w:rsid w:val="008970FB"/>
    <w:rsid w:val="008A184E"/>
    <w:rsid w:val="008A41C9"/>
    <w:rsid w:val="008A4DC2"/>
    <w:rsid w:val="008A527E"/>
    <w:rsid w:val="008A5E9D"/>
    <w:rsid w:val="008B27D3"/>
    <w:rsid w:val="008B6EE2"/>
    <w:rsid w:val="008C08D2"/>
    <w:rsid w:val="008C4EFE"/>
    <w:rsid w:val="008E405F"/>
    <w:rsid w:val="008E794B"/>
    <w:rsid w:val="00902B02"/>
    <w:rsid w:val="00913027"/>
    <w:rsid w:val="00915BE6"/>
    <w:rsid w:val="009212DE"/>
    <w:rsid w:val="00927CC0"/>
    <w:rsid w:val="009354EC"/>
    <w:rsid w:val="00936299"/>
    <w:rsid w:val="0094469D"/>
    <w:rsid w:val="00967BF7"/>
    <w:rsid w:val="00970302"/>
    <w:rsid w:val="00982A68"/>
    <w:rsid w:val="009837F4"/>
    <w:rsid w:val="009878F2"/>
    <w:rsid w:val="009A0271"/>
    <w:rsid w:val="009A39C4"/>
    <w:rsid w:val="009B245F"/>
    <w:rsid w:val="009C3209"/>
    <w:rsid w:val="009D2943"/>
    <w:rsid w:val="009E2245"/>
    <w:rsid w:val="009F4FE2"/>
    <w:rsid w:val="009F6F1E"/>
    <w:rsid w:val="00A07931"/>
    <w:rsid w:val="00A1611F"/>
    <w:rsid w:val="00A17880"/>
    <w:rsid w:val="00A20F7E"/>
    <w:rsid w:val="00A21D3B"/>
    <w:rsid w:val="00A303E9"/>
    <w:rsid w:val="00A50850"/>
    <w:rsid w:val="00A55443"/>
    <w:rsid w:val="00A55924"/>
    <w:rsid w:val="00A55B22"/>
    <w:rsid w:val="00A55F8E"/>
    <w:rsid w:val="00A70DFA"/>
    <w:rsid w:val="00A71A7A"/>
    <w:rsid w:val="00A732F9"/>
    <w:rsid w:val="00A737F1"/>
    <w:rsid w:val="00A76C6B"/>
    <w:rsid w:val="00A8557E"/>
    <w:rsid w:val="00A85A20"/>
    <w:rsid w:val="00A95C24"/>
    <w:rsid w:val="00AC7C50"/>
    <w:rsid w:val="00AD163E"/>
    <w:rsid w:val="00AD2CF5"/>
    <w:rsid w:val="00AE6D22"/>
    <w:rsid w:val="00AF359B"/>
    <w:rsid w:val="00B00C40"/>
    <w:rsid w:val="00B018D4"/>
    <w:rsid w:val="00B03DEE"/>
    <w:rsid w:val="00B07ACF"/>
    <w:rsid w:val="00B125AB"/>
    <w:rsid w:val="00B159DE"/>
    <w:rsid w:val="00B2154E"/>
    <w:rsid w:val="00B40F69"/>
    <w:rsid w:val="00B415EB"/>
    <w:rsid w:val="00B70121"/>
    <w:rsid w:val="00B70F71"/>
    <w:rsid w:val="00B71424"/>
    <w:rsid w:val="00B73BAD"/>
    <w:rsid w:val="00B745A8"/>
    <w:rsid w:val="00B96C39"/>
    <w:rsid w:val="00BA0CC4"/>
    <w:rsid w:val="00BB2C07"/>
    <w:rsid w:val="00BC2429"/>
    <w:rsid w:val="00BC311A"/>
    <w:rsid w:val="00BC7452"/>
    <w:rsid w:val="00BF6591"/>
    <w:rsid w:val="00C1077A"/>
    <w:rsid w:val="00C1390C"/>
    <w:rsid w:val="00C238AD"/>
    <w:rsid w:val="00C24441"/>
    <w:rsid w:val="00C34924"/>
    <w:rsid w:val="00C35A23"/>
    <w:rsid w:val="00C40E67"/>
    <w:rsid w:val="00C447B5"/>
    <w:rsid w:val="00C46575"/>
    <w:rsid w:val="00C71A88"/>
    <w:rsid w:val="00C72A83"/>
    <w:rsid w:val="00C731D0"/>
    <w:rsid w:val="00C8075B"/>
    <w:rsid w:val="00C862DA"/>
    <w:rsid w:val="00CA520D"/>
    <w:rsid w:val="00CA5215"/>
    <w:rsid w:val="00CB275A"/>
    <w:rsid w:val="00CB32E0"/>
    <w:rsid w:val="00CC4A36"/>
    <w:rsid w:val="00CD0422"/>
    <w:rsid w:val="00CD2F20"/>
    <w:rsid w:val="00CF251A"/>
    <w:rsid w:val="00CF501B"/>
    <w:rsid w:val="00D0335A"/>
    <w:rsid w:val="00D05646"/>
    <w:rsid w:val="00D15B66"/>
    <w:rsid w:val="00D15DDC"/>
    <w:rsid w:val="00D24903"/>
    <w:rsid w:val="00D438BA"/>
    <w:rsid w:val="00D50A0B"/>
    <w:rsid w:val="00D50D61"/>
    <w:rsid w:val="00D56070"/>
    <w:rsid w:val="00D578D7"/>
    <w:rsid w:val="00D60E30"/>
    <w:rsid w:val="00D72EF2"/>
    <w:rsid w:val="00D8196F"/>
    <w:rsid w:val="00D82393"/>
    <w:rsid w:val="00D90565"/>
    <w:rsid w:val="00D941D4"/>
    <w:rsid w:val="00DA7CDA"/>
    <w:rsid w:val="00DB5278"/>
    <w:rsid w:val="00DC3DE3"/>
    <w:rsid w:val="00DC4CCE"/>
    <w:rsid w:val="00DD0A9A"/>
    <w:rsid w:val="00DF66F4"/>
    <w:rsid w:val="00E21C14"/>
    <w:rsid w:val="00E310BA"/>
    <w:rsid w:val="00E33616"/>
    <w:rsid w:val="00E3431A"/>
    <w:rsid w:val="00E41FC2"/>
    <w:rsid w:val="00E55758"/>
    <w:rsid w:val="00E60AD3"/>
    <w:rsid w:val="00E6220D"/>
    <w:rsid w:val="00E74973"/>
    <w:rsid w:val="00E74C21"/>
    <w:rsid w:val="00E74D0D"/>
    <w:rsid w:val="00E83EED"/>
    <w:rsid w:val="00E84363"/>
    <w:rsid w:val="00EB0A87"/>
    <w:rsid w:val="00EB4AA1"/>
    <w:rsid w:val="00EB5B2A"/>
    <w:rsid w:val="00EB62A2"/>
    <w:rsid w:val="00EC64DA"/>
    <w:rsid w:val="00ED488F"/>
    <w:rsid w:val="00ED5279"/>
    <w:rsid w:val="00EE32CC"/>
    <w:rsid w:val="00EF6629"/>
    <w:rsid w:val="00F01A95"/>
    <w:rsid w:val="00F17494"/>
    <w:rsid w:val="00F20974"/>
    <w:rsid w:val="00F2279E"/>
    <w:rsid w:val="00F30727"/>
    <w:rsid w:val="00F33B2E"/>
    <w:rsid w:val="00F3475E"/>
    <w:rsid w:val="00F42A79"/>
    <w:rsid w:val="00F5055D"/>
    <w:rsid w:val="00F512BD"/>
    <w:rsid w:val="00F53B03"/>
    <w:rsid w:val="00F5443A"/>
    <w:rsid w:val="00F60FAF"/>
    <w:rsid w:val="00F61DCC"/>
    <w:rsid w:val="00F9326A"/>
    <w:rsid w:val="00F96FC3"/>
    <w:rsid w:val="00FB4846"/>
    <w:rsid w:val="00FC3CE2"/>
    <w:rsid w:val="00FD3C1F"/>
    <w:rsid w:val="00FD6EB4"/>
    <w:rsid w:val="00FE4EF1"/>
    <w:rsid w:val="0A8C13FF"/>
    <w:rsid w:val="1495249F"/>
    <w:rsid w:val="16FB162C"/>
    <w:rsid w:val="2996DFFF"/>
    <w:rsid w:val="3CF6BCEF"/>
    <w:rsid w:val="3F394A02"/>
    <w:rsid w:val="461F172B"/>
    <w:rsid w:val="4778BF2D"/>
    <w:rsid w:val="4DC2537D"/>
    <w:rsid w:val="51D41D65"/>
    <w:rsid w:val="583ED97A"/>
    <w:rsid w:val="5F3F03B6"/>
    <w:rsid w:val="722DCC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C23EA"/>
  <w15:docId w15:val="{3E7EA89D-938D-465E-9621-DE1E6CF081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24189A"/>
    <w:rPr>
      <w:sz w:val="24"/>
      <w:szCs w:val="24"/>
    </w:rPr>
  </w:style>
  <w:style w:type="paragraph" w:styleId="Kop1">
    <w:name w:val="heading 1"/>
    <w:basedOn w:val="Standaard"/>
    <w:next w:val="Standaard"/>
    <w:qFormat/>
    <w:rsid w:val="004D78C2"/>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4D78C2"/>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4D78C2"/>
    <w:pPr>
      <w:keepNext/>
      <w:spacing w:before="240" w:after="60"/>
      <w:outlineLvl w:val="2"/>
    </w:pPr>
    <w:rPr>
      <w:rFonts w:ascii="Arial" w:hAnsi="Arial" w:cs="Arial"/>
      <w:b/>
      <w:bCs/>
      <w:sz w:val="26"/>
      <w:szCs w:val="26"/>
    </w:rPr>
  </w:style>
  <w:style w:type="paragraph" w:styleId="Kop4">
    <w:name w:val="heading 4"/>
    <w:basedOn w:val="Standaard"/>
    <w:next w:val="Standaard"/>
    <w:qFormat/>
    <w:rsid w:val="004D78C2"/>
    <w:pPr>
      <w:keepNext/>
      <w:tabs>
        <w:tab w:val="left" w:pos="-1440"/>
        <w:tab w:val="left" w:pos="-720"/>
      </w:tabs>
      <w:jc w:val="both"/>
      <w:outlineLvl w:val="3"/>
    </w:pPr>
    <w:rPr>
      <w:rFonts w:ascii="Arial" w:hAnsi="Arial"/>
      <w:b/>
      <w:spacing w:val="-2"/>
      <w:sz w:val="17"/>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rsid w:val="004D78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Voettekst">
    <w:name w:val="footer"/>
    <w:basedOn w:val="Standaard"/>
    <w:link w:val="VoettekstChar"/>
    <w:uiPriority w:val="99"/>
    <w:rsid w:val="004D78C2"/>
    <w:pPr>
      <w:tabs>
        <w:tab w:val="center" w:pos="4536"/>
        <w:tab w:val="right" w:pos="9072"/>
      </w:tabs>
    </w:pPr>
  </w:style>
  <w:style w:type="paragraph" w:styleId="Titel">
    <w:name w:val="Title"/>
    <w:basedOn w:val="Standaard"/>
    <w:qFormat/>
    <w:rsid w:val="004D78C2"/>
    <w:pPr>
      <w:jc w:val="center"/>
    </w:pPr>
    <w:rPr>
      <w:b/>
      <w:bCs/>
      <w:sz w:val="52"/>
    </w:rPr>
  </w:style>
  <w:style w:type="paragraph" w:styleId="Ondertitel">
    <w:name w:val="Subtitle"/>
    <w:basedOn w:val="Standaard"/>
    <w:qFormat/>
    <w:rsid w:val="004D78C2"/>
    <w:pPr>
      <w:jc w:val="center"/>
    </w:pPr>
    <w:rPr>
      <w:b/>
      <w:bCs/>
      <w:sz w:val="28"/>
    </w:rPr>
  </w:style>
  <w:style w:type="paragraph" w:styleId="Voetnoottekst">
    <w:name w:val="footnote text"/>
    <w:basedOn w:val="Standaard"/>
    <w:link w:val="VoetnoottekstChar"/>
    <w:semiHidden/>
    <w:rsid w:val="004D78C2"/>
    <w:rPr>
      <w:sz w:val="20"/>
      <w:szCs w:val="20"/>
    </w:rPr>
  </w:style>
  <w:style w:type="character" w:styleId="Voetnootmarkering">
    <w:name w:val="footnote reference"/>
    <w:rsid w:val="004D78C2"/>
    <w:rPr>
      <w:vertAlign w:val="superscript"/>
    </w:rPr>
  </w:style>
  <w:style w:type="paragraph" w:styleId="titel0" w:customStyle="1">
    <w:name w:val="titel"/>
    <w:basedOn w:val="Standaard"/>
    <w:rsid w:val="004D78C2"/>
    <w:pPr>
      <w:widowControl w:val="0"/>
      <w:autoSpaceDE w:val="0"/>
      <w:autoSpaceDN w:val="0"/>
      <w:adjustRightInd w:val="0"/>
      <w:spacing w:line="288" w:lineRule="auto"/>
      <w:textAlignment w:val="center"/>
    </w:pPr>
    <w:rPr>
      <w:rFonts w:ascii="TrebuchetMS-Bold" w:hAnsi="TrebuchetMS-Bold" w:cs="TrebuchetMS-Bold"/>
      <w:b/>
      <w:bCs/>
      <w:color w:val="000000"/>
      <w:sz w:val="60"/>
      <w:szCs w:val="60"/>
      <w:lang w:eastAsia="en-US" w:bidi="en-US"/>
    </w:rPr>
  </w:style>
  <w:style w:type="paragraph" w:styleId="Ballontekst">
    <w:name w:val="Balloon Text"/>
    <w:basedOn w:val="Standaard"/>
    <w:semiHidden/>
    <w:rsid w:val="00A76C6B"/>
    <w:rPr>
      <w:rFonts w:ascii="Tahoma" w:hAnsi="Tahoma" w:cs="Tahoma"/>
      <w:sz w:val="16"/>
      <w:szCs w:val="16"/>
    </w:rPr>
  </w:style>
  <w:style w:type="character" w:styleId="Hyperlink">
    <w:name w:val="Hyperlink"/>
    <w:rsid w:val="000367F2"/>
    <w:rPr>
      <w:color w:val="0000FF"/>
      <w:u w:val="single"/>
    </w:rPr>
  </w:style>
  <w:style w:type="paragraph" w:styleId="Koptekst">
    <w:name w:val="header"/>
    <w:basedOn w:val="Standaard"/>
    <w:link w:val="KoptekstChar"/>
    <w:rsid w:val="001455E6"/>
    <w:pPr>
      <w:tabs>
        <w:tab w:val="center" w:pos="4536"/>
        <w:tab w:val="right" w:pos="9072"/>
      </w:tabs>
    </w:pPr>
  </w:style>
  <w:style w:type="character" w:styleId="KoptekstChar" w:customStyle="1">
    <w:name w:val="Koptekst Char"/>
    <w:link w:val="Koptekst"/>
    <w:rsid w:val="001455E6"/>
    <w:rPr>
      <w:sz w:val="24"/>
      <w:szCs w:val="24"/>
    </w:rPr>
  </w:style>
  <w:style w:type="character" w:styleId="VoettekstChar" w:customStyle="1">
    <w:name w:val="Voettekst Char"/>
    <w:link w:val="Voettekst"/>
    <w:uiPriority w:val="99"/>
    <w:rsid w:val="00F53B03"/>
    <w:rPr>
      <w:sz w:val="24"/>
      <w:szCs w:val="24"/>
    </w:rPr>
  </w:style>
  <w:style w:type="paragraph" w:styleId="Lijstalinea">
    <w:name w:val="List Paragraph"/>
    <w:basedOn w:val="Standaard"/>
    <w:uiPriority w:val="34"/>
    <w:qFormat/>
    <w:rsid w:val="00DF66F4"/>
    <w:pPr>
      <w:ind w:left="720"/>
      <w:contextualSpacing/>
    </w:pPr>
  </w:style>
  <w:style w:type="character" w:styleId="Nadruk">
    <w:name w:val="Emphasis"/>
    <w:basedOn w:val="Standaardalinea-lettertype"/>
    <w:qFormat/>
    <w:rsid w:val="0016569E"/>
    <w:rPr>
      <w:i/>
      <w:iCs/>
    </w:rPr>
  </w:style>
  <w:style w:type="character" w:styleId="VoetnoottekstChar" w:customStyle="1">
    <w:name w:val="Voetnoottekst Char"/>
    <w:basedOn w:val="Standaardalinea-lettertype"/>
    <w:link w:val="Voetnoottekst"/>
    <w:semiHidden/>
    <w:rsid w:val="00C731D0"/>
  </w:style>
  <w:style w:type="paragraph" w:styleId="paragraph" w:customStyle="1">
    <w:name w:val="paragraph"/>
    <w:basedOn w:val="Standaard"/>
    <w:rsid w:val="00BC7452"/>
    <w:pPr>
      <w:spacing w:before="100" w:beforeAutospacing="1" w:after="100" w:afterAutospacing="1"/>
    </w:pPr>
  </w:style>
  <w:style w:type="character" w:styleId="normaltextrun" w:customStyle="1">
    <w:name w:val="normaltextrun"/>
    <w:basedOn w:val="Standaardalinea-lettertype"/>
    <w:rsid w:val="00BC7452"/>
  </w:style>
  <w:style w:type="character" w:styleId="eop" w:customStyle="1">
    <w:name w:val="eop"/>
    <w:basedOn w:val="Standaardalinea-lettertype"/>
    <w:rsid w:val="00BC7452"/>
  </w:style>
  <w:style w:type="character" w:styleId="Onopgelostemelding">
    <w:name w:val="Unresolved Mention"/>
    <w:basedOn w:val="Standaardalinea-lettertype"/>
    <w:uiPriority w:val="99"/>
    <w:semiHidden/>
    <w:unhideWhenUsed/>
    <w:rsid w:val="007918C2"/>
    <w:rPr>
      <w:color w:val="605E5C"/>
      <w:shd w:val="clear" w:color="auto" w:fill="E1DFDD"/>
    </w:rPr>
  </w:style>
  <w:style w:type="character" w:styleId="Verwijzingopmerking">
    <w:name w:val="annotation reference"/>
    <w:basedOn w:val="Standaardalinea-lettertype"/>
    <w:semiHidden/>
    <w:unhideWhenUsed/>
    <w:rsid w:val="006B066B"/>
    <w:rPr>
      <w:sz w:val="16"/>
      <w:szCs w:val="16"/>
    </w:rPr>
  </w:style>
  <w:style w:type="paragraph" w:styleId="Tekstopmerking">
    <w:name w:val="annotation text"/>
    <w:basedOn w:val="Standaard"/>
    <w:link w:val="TekstopmerkingChar"/>
    <w:semiHidden/>
    <w:unhideWhenUsed/>
    <w:rsid w:val="006B066B"/>
    <w:rPr>
      <w:sz w:val="20"/>
      <w:szCs w:val="20"/>
    </w:rPr>
  </w:style>
  <w:style w:type="character" w:styleId="TekstopmerkingChar" w:customStyle="1">
    <w:name w:val="Tekst opmerking Char"/>
    <w:basedOn w:val="Standaardalinea-lettertype"/>
    <w:link w:val="Tekstopmerking"/>
    <w:semiHidden/>
    <w:rsid w:val="006B066B"/>
  </w:style>
  <w:style w:type="paragraph" w:styleId="Onderwerpvanopmerking">
    <w:name w:val="annotation subject"/>
    <w:basedOn w:val="Tekstopmerking"/>
    <w:next w:val="Tekstopmerking"/>
    <w:link w:val="OnderwerpvanopmerkingChar"/>
    <w:semiHidden/>
    <w:unhideWhenUsed/>
    <w:rsid w:val="006B066B"/>
    <w:rPr>
      <w:b/>
      <w:bCs/>
    </w:rPr>
  </w:style>
  <w:style w:type="character" w:styleId="OnderwerpvanopmerkingChar" w:customStyle="1">
    <w:name w:val="Onderwerp van opmerking Char"/>
    <w:basedOn w:val="TekstopmerkingChar"/>
    <w:link w:val="Onderwerpvanopmerking"/>
    <w:semiHidden/>
    <w:rsid w:val="006B0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3061">
      <w:bodyDiv w:val="1"/>
      <w:marLeft w:val="0"/>
      <w:marRight w:val="0"/>
      <w:marTop w:val="0"/>
      <w:marBottom w:val="0"/>
      <w:divBdr>
        <w:top w:val="none" w:sz="0" w:space="0" w:color="auto"/>
        <w:left w:val="none" w:sz="0" w:space="0" w:color="auto"/>
        <w:bottom w:val="none" w:sz="0" w:space="0" w:color="auto"/>
        <w:right w:val="none" w:sz="0" w:space="0" w:color="auto"/>
      </w:divBdr>
      <w:divsChild>
        <w:div w:id="1615598129">
          <w:marLeft w:val="0"/>
          <w:marRight w:val="0"/>
          <w:marTop w:val="0"/>
          <w:marBottom w:val="0"/>
          <w:divBdr>
            <w:top w:val="none" w:sz="0" w:space="0" w:color="auto"/>
            <w:left w:val="none" w:sz="0" w:space="0" w:color="auto"/>
            <w:bottom w:val="none" w:sz="0" w:space="0" w:color="auto"/>
            <w:right w:val="none" w:sz="0" w:space="0" w:color="auto"/>
          </w:divBdr>
        </w:div>
        <w:div w:id="1632443497">
          <w:marLeft w:val="0"/>
          <w:marRight w:val="0"/>
          <w:marTop w:val="0"/>
          <w:marBottom w:val="0"/>
          <w:divBdr>
            <w:top w:val="none" w:sz="0" w:space="0" w:color="auto"/>
            <w:left w:val="none" w:sz="0" w:space="0" w:color="auto"/>
            <w:bottom w:val="none" w:sz="0" w:space="0" w:color="auto"/>
            <w:right w:val="none" w:sz="0" w:space="0" w:color="auto"/>
          </w:divBdr>
        </w:div>
      </w:divsChild>
    </w:div>
    <w:div w:id="923756361">
      <w:bodyDiv w:val="1"/>
      <w:marLeft w:val="0"/>
      <w:marRight w:val="0"/>
      <w:marTop w:val="0"/>
      <w:marBottom w:val="0"/>
      <w:divBdr>
        <w:top w:val="none" w:sz="0" w:space="0" w:color="auto"/>
        <w:left w:val="none" w:sz="0" w:space="0" w:color="auto"/>
        <w:bottom w:val="none" w:sz="0" w:space="0" w:color="auto"/>
        <w:right w:val="none" w:sz="0" w:space="0" w:color="auto"/>
      </w:divBdr>
    </w:div>
    <w:div w:id="173631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sinelimite.nl"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jp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ef4a1651836d49e7"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6e513fc-6598-46f8-9984-e38e0dbe3ef8}"/>
      </w:docPartPr>
      <w:docPartBody>
        <w:p w14:paraId="0F096A37">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derzoeker xmlns="4a5771e2-86d0-4122-b2a5-98e71c78bfb2" xsi:nil="true"/>
    <Supervisor xmlns="4a5771e2-86d0-4122-b2a5-98e71c78bfb2" xsi:nil="true"/>
    <Opmerking xmlns="4a5771e2-86d0-4122-b2a5-98e71c78bfb2" xsi:nil="true"/>
    <Datum_x0020_Aanmelding xmlns="4a5771e2-86d0-4122-b2a5-98e71c78bfb2" xsi:nil="true"/>
    <Trajectmedewerker xmlns="4a5771e2-86d0-4122-b2a5-98e71c78bfb2" xsi:nil="true"/>
    <Geb_x002e__x0020_Datum xmlns="4a5771e2-86d0-4122-b2a5-98e71c78bfb2" xsi:nil="true"/>
    <Status xmlns="4a5771e2-86d0-4122-b2a5-98e71c78bfb2" xsi:nil="true"/>
    <School xmlns="4a5771e2-86d0-4122-b2a5-98e71c78bfb2" xsi:nil="true"/>
    <Onderzoeksdatum xmlns="4a5771e2-86d0-4122-b2a5-98e71c78bfb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F6D39E9700174C9A595441B5D30E40" ma:contentTypeVersion="20" ma:contentTypeDescription="Een nieuw document maken." ma:contentTypeScope="" ma:versionID="ae84aabdbbc3d14a34a2da0a332d9427">
  <xsd:schema xmlns:xsd="http://www.w3.org/2001/XMLSchema" xmlns:xs="http://www.w3.org/2001/XMLSchema" xmlns:p="http://schemas.microsoft.com/office/2006/metadata/properties" xmlns:ns2="4a5771e2-86d0-4122-b2a5-98e71c78bfb2" targetNamespace="http://schemas.microsoft.com/office/2006/metadata/properties" ma:root="true" ma:fieldsID="3eba21d0cfda1f9ef70ce0da09da730e" ns2:_="">
    <xsd:import namespace="4a5771e2-86d0-4122-b2a5-98e71c78bf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School" minOccurs="0"/>
                <xsd:element ref="ns2:Trajectmedewerker" minOccurs="0"/>
                <xsd:element ref="ns2:Onderzoeker" minOccurs="0"/>
                <xsd:element ref="ns2:Supervisor" minOccurs="0"/>
                <xsd:element ref="ns2:Status" minOccurs="0"/>
                <xsd:element ref="ns2:Geb_x002e__x0020_Datum" minOccurs="0"/>
                <xsd:element ref="ns2:Datum_x0020_Aanmelding" minOccurs="0"/>
                <xsd:element ref="ns2:Onderzoeksdatum" minOccurs="0"/>
                <xsd:element ref="ns2:MediaServiceLocation" minOccurs="0"/>
                <xsd:element ref="ns2:MediaServiceAutoKeyPoints" minOccurs="0"/>
                <xsd:element ref="ns2:MediaServiceKeyPoints" minOccurs="0"/>
                <xsd:element ref="ns2:Opme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71e2-86d0-4122-b2a5-98e71c78b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School" ma:index="16" nillable="true" ma:displayName="School" ma:internalName="School">
      <xsd:simpleType>
        <xsd:restriction base="dms:Text">
          <xsd:maxLength value="255"/>
        </xsd:restriction>
      </xsd:simpleType>
    </xsd:element>
    <xsd:element name="Trajectmedewerker" ma:index="17" nillable="true" ma:displayName="Trajectmedewerker" ma:internalName="Trajectmedewerker">
      <xsd:simpleType>
        <xsd:restriction base="dms:Text">
          <xsd:maxLength value="255"/>
        </xsd:restriction>
      </xsd:simpleType>
    </xsd:element>
    <xsd:element name="Onderzoeker" ma:index="18" nillable="true" ma:displayName="Onderzoeker" ma:internalName="Onderzoeker">
      <xsd:simpleType>
        <xsd:restriction base="dms:Text">
          <xsd:maxLength value="255"/>
        </xsd:restriction>
      </xsd:simpleType>
    </xsd:element>
    <xsd:element name="Supervisor" ma:index="19" nillable="true" ma:displayName="Supervisor" ma:internalName="Supervisor">
      <xsd:simpleType>
        <xsd:restriction base="dms:Text">
          <xsd:maxLength value="255"/>
        </xsd:restriction>
      </xsd:simpleType>
    </xsd:element>
    <xsd:element name="Status" ma:index="20" nillable="true" ma:displayName="Status" ma:internalName="Status">
      <xsd:simpleType>
        <xsd:restriction base="dms:Text">
          <xsd:maxLength value="255"/>
        </xsd:restriction>
      </xsd:simpleType>
    </xsd:element>
    <xsd:element name="Geb_x002e__x0020_Datum" ma:index="21" nillable="true" ma:displayName="Geb. Datum" ma:format="DateOnly" ma:internalName="Geb_x002e__x0020_Datum">
      <xsd:simpleType>
        <xsd:restriction base="dms:DateTime"/>
      </xsd:simpleType>
    </xsd:element>
    <xsd:element name="Datum_x0020_Aanmelding" ma:index="22" nillable="true" ma:displayName="Datum Aanmelding" ma:format="DateOnly" ma:internalName="Datum_x0020_Aanmelding">
      <xsd:simpleType>
        <xsd:restriction base="dms:DateTime"/>
      </xsd:simpleType>
    </xsd:element>
    <xsd:element name="Onderzoeksdatum" ma:index="23" nillable="true" ma:displayName="Onderzoeksdatum" ma:format="DateOnly" ma:internalName="Onderzoeksdatum">
      <xsd:simpleType>
        <xsd:restriction base="dms:DateTime"/>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Opmerking" ma:index="27" nillable="true" ma:displayName="Opmerking" ma:format="Dropdown" ma:internalName="Opmerki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DEDBC-5ADF-437D-9C7A-9B8C1771E161}">
  <ds:schemaRefs>
    <ds:schemaRef ds:uri="http://schemas.openxmlformats.org/officeDocument/2006/bibliography"/>
  </ds:schemaRefs>
</ds:datastoreItem>
</file>

<file path=customXml/itemProps2.xml><?xml version="1.0" encoding="utf-8"?>
<ds:datastoreItem xmlns:ds="http://schemas.openxmlformats.org/officeDocument/2006/customXml" ds:itemID="{64221B48-D07A-4C28-9AE3-89F92368BE1F}">
  <ds:schemaRefs>
    <ds:schemaRef ds:uri="http://schemas.microsoft.com/sharepoint/v3/contenttype/forms"/>
  </ds:schemaRefs>
</ds:datastoreItem>
</file>

<file path=customXml/itemProps3.xml><?xml version="1.0" encoding="utf-8"?>
<ds:datastoreItem xmlns:ds="http://schemas.openxmlformats.org/officeDocument/2006/customXml" ds:itemID="{65A5D595-EF2F-46AB-8A97-A625B0EEA7FA}">
  <ds:schemaRefs>
    <ds:schemaRef ds:uri="http://schemas.microsoft.com/office/2006/metadata/properties"/>
    <ds:schemaRef ds:uri="http://schemas.microsoft.com/office/infopath/2007/PartnerControls"/>
    <ds:schemaRef ds:uri="4a5771e2-86d0-4122-b2a5-98e71c78bfb2"/>
  </ds:schemaRefs>
</ds:datastoreItem>
</file>

<file path=customXml/itemProps4.xml><?xml version="1.0" encoding="utf-8"?>
<ds:datastoreItem xmlns:ds="http://schemas.openxmlformats.org/officeDocument/2006/customXml" ds:itemID="{DEDBD8E6-750F-4D87-AD09-DE66A14FF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71e2-86d0-4122-b2a5-98e71c78b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Hosted Oplossingen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corkal_po-deventer.n</dc:creator>
  <lastModifiedBy>Maartje Noordam</lastModifiedBy>
  <revision>9</revision>
  <lastPrinted>2016-06-09T07:50:00.0000000Z</lastPrinted>
  <dcterms:created xsi:type="dcterms:W3CDTF">2021-10-14T11:03:00.0000000Z</dcterms:created>
  <dcterms:modified xsi:type="dcterms:W3CDTF">2022-04-04T07:06:05.0121130Z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0x01010074F6D39E9700174C9A595441B5D30E40</vt:lpwstr>
  </property>
</Properties>
</file>