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C2132" w:rsidRDefault="00CC2132" w:rsidP="007A4AA4"/>
    <w:p w14:paraId="0A37501D" w14:textId="77777777" w:rsidR="00CC2132" w:rsidRDefault="00CC2132" w:rsidP="00CC2132"/>
    <w:p w14:paraId="5DAB6C7B" w14:textId="77777777" w:rsidR="00CC2132" w:rsidRDefault="00CC2132" w:rsidP="00CC2132"/>
    <w:p w14:paraId="02EB378F" w14:textId="77777777" w:rsidR="00CC2132" w:rsidRDefault="00CC2132" w:rsidP="00CC2132"/>
    <w:p w14:paraId="6A05A809" w14:textId="77777777" w:rsidR="008F3A53" w:rsidRPr="00F90672" w:rsidRDefault="004E7386" w:rsidP="008D592D">
      <w:pPr>
        <w:jc w:val="center"/>
        <w:rPr>
          <w:rFonts w:ascii="Trebuchet MS" w:hAnsi="Trebuchet MS"/>
          <w:sz w:val="40"/>
          <w:szCs w:val="40"/>
        </w:rPr>
      </w:pPr>
      <w:r w:rsidRPr="00FB0537">
        <w:rPr>
          <w:noProof/>
        </w:rPr>
        <w:drawing>
          <wp:inline distT="0" distB="0" distL="0" distR="0" wp14:anchorId="44C4B38D" wp14:editId="07777777">
            <wp:extent cx="3714750" cy="1695450"/>
            <wp:effectExtent l="0" t="0" r="0" b="0"/>
            <wp:docPr id="1" name="Afbeelding 1" descr="Sine Limite logo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ine Limite logo kle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0" cy="1695450"/>
                    </a:xfrm>
                    <a:prstGeom prst="rect">
                      <a:avLst/>
                    </a:prstGeom>
                    <a:noFill/>
                    <a:ln>
                      <a:noFill/>
                    </a:ln>
                  </pic:spPr>
                </pic:pic>
              </a:graphicData>
            </a:graphic>
          </wp:inline>
        </w:drawing>
      </w:r>
    </w:p>
    <w:p w14:paraId="5A39BBE3" w14:textId="77777777" w:rsidR="008F3A53" w:rsidRPr="00F90672" w:rsidRDefault="008F3A53" w:rsidP="008F3A53">
      <w:pPr>
        <w:rPr>
          <w:rFonts w:ascii="Trebuchet MS" w:hAnsi="Trebuchet MS"/>
          <w:sz w:val="40"/>
          <w:szCs w:val="40"/>
        </w:rPr>
      </w:pPr>
    </w:p>
    <w:p w14:paraId="41C8F396" w14:textId="77777777" w:rsidR="00CC2132" w:rsidRDefault="00CC2132" w:rsidP="008F3A53">
      <w:pPr>
        <w:rPr>
          <w:rFonts w:ascii="Trebuchet MS" w:hAnsi="Trebuchet MS"/>
          <w:sz w:val="48"/>
          <w:szCs w:val="48"/>
        </w:rPr>
      </w:pPr>
    </w:p>
    <w:p w14:paraId="72A3D3EC" w14:textId="77777777" w:rsidR="00DC2967" w:rsidRPr="00977093" w:rsidRDefault="00DC2967" w:rsidP="008F3A53">
      <w:pPr>
        <w:rPr>
          <w:rFonts w:ascii="Trebuchet MS" w:hAnsi="Trebuchet MS"/>
          <w:sz w:val="48"/>
          <w:szCs w:val="48"/>
        </w:rPr>
      </w:pPr>
    </w:p>
    <w:p w14:paraId="0DA0D0A0" w14:textId="77777777" w:rsidR="008D592D" w:rsidRPr="00F60FAF" w:rsidRDefault="008D592D" w:rsidP="008D592D">
      <w:pPr>
        <w:pStyle w:val="titel"/>
        <w:jc w:val="center"/>
        <w:rPr>
          <w:rFonts w:ascii="Calibri" w:hAnsi="Calibri" w:cs="Calibri"/>
          <w:bCs w:val="0"/>
          <w:color w:val="4F81BD"/>
          <w:sz w:val="56"/>
          <w:szCs w:val="72"/>
        </w:rPr>
      </w:pPr>
      <w:r w:rsidRPr="00F60FAF">
        <w:rPr>
          <w:rFonts w:ascii="Calibri" w:hAnsi="Calibri" w:cs="Calibri"/>
          <w:bCs w:val="0"/>
          <w:color w:val="4F81BD"/>
          <w:sz w:val="56"/>
          <w:szCs w:val="72"/>
        </w:rPr>
        <w:t xml:space="preserve">Aanvraagformulier </w:t>
      </w:r>
      <w:r w:rsidR="00CD0D84">
        <w:rPr>
          <w:rFonts w:ascii="Calibri" w:hAnsi="Calibri" w:cs="Calibri"/>
          <w:bCs w:val="0"/>
          <w:color w:val="4F81BD"/>
          <w:sz w:val="56"/>
          <w:szCs w:val="72"/>
        </w:rPr>
        <w:t>S</w:t>
      </w:r>
      <w:r w:rsidRPr="00F60FAF">
        <w:rPr>
          <w:rFonts w:ascii="Calibri" w:hAnsi="Calibri" w:cs="Calibri"/>
          <w:bCs w:val="0"/>
          <w:color w:val="4F81BD"/>
          <w:sz w:val="56"/>
          <w:szCs w:val="72"/>
        </w:rPr>
        <w:t>cholen</w:t>
      </w:r>
    </w:p>
    <w:p w14:paraId="0AA79514" w14:textId="2C45D10C" w:rsidR="008D592D" w:rsidRDefault="008D592D" w:rsidP="008D592D">
      <w:pPr>
        <w:pStyle w:val="titel"/>
        <w:jc w:val="center"/>
        <w:rPr>
          <w:rFonts w:ascii="Calibri" w:hAnsi="Calibri" w:cs="Calibri"/>
          <w:bCs w:val="0"/>
          <w:color w:val="4F81BD"/>
          <w:sz w:val="56"/>
          <w:szCs w:val="72"/>
        </w:rPr>
      </w:pPr>
      <w:r>
        <w:rPr>
          <w:rFonts w:ascii="Calibri" w:hAnsi="Calibri" w:cs="Calibri"/>
          <w:bCs w:val="0"/>
          <w:color w:val="4F81BD"/>
          <w:sz w:val="56"/>
          <w:szCs w:val="72"/>
        </w:rPr>
        <w:t>ED-</w:t>
      </w:r>
      <w:r w:rsidRPr="00F60FAF">
        <w:rPr>
          <w:rFonts w:ascii="Calibri" w:hAnsi="Calibri" w:cs="Calibri"/>
          <w:bCs w:val="0"/>
          <w:color w:val="4F81BD"/>
          <w:sz w:val="56"/>
          <w:szCs w:val="72"/>
        </w:rPr>
        <w:t>onderzoek</w:t>
      </w:r>
    </w:p>
    <w:p w14:paraId="54445B32" w14:textId="77777777" w:rsidR="008D592D" w:rsidRDefault="00D02BB6" w:rsidP="008D592D">
      <w:pPr>
        <w:pStyle w:val="titel"/>
        <w:jc w:val="center"/>
        <w:rPr>
          <w:rFonts w:ascii="Calibri" w:hAnsi="Calibri" w:cs="Calibri"/>
          <w:bCs w:val="0"/>
          <w:color w:val="4F81BD"/>
          <w:sz w:val="56"/>
          <w:szCs w:val="72"/>
        </w:rPr>
      </w:pPr>
      <w:r>
        <w:rPr>
          <w:rFonts w:ascii="Calibri" w:hAnsi="Calibri" w:cs="Calibri"/>
          <w:bCs w:val="0"/>
          <w:color w:val="4F81BD"/>
          <w:sz w:val="56"/>
          <w:szCs w:val="72"/>
        </w:rPr>
        <w:t>Vergoedingsregeling</w:t>
      </w:r>
      <w:r w:rsidR="008D592D">
        <w:rPr>
          <w:rFonts w:ascii="Calibri" w:hAnsi="Calibri" w:cs="Calibri"/>
          <w:bCs w:val="0"/>
          <w:color w:val="4F81BD"/>
          <w:sz w:val="56"/>
          <w:szCs w:val="72"/>
        </w:rPr>
        <w:t xml:space="preserve"> </w:t>
      </w:r>
      <w:r w:rsidR="00CD0D84">
        <w:rPr>
          <w:rFonts w:ascii="Calibri" w:hAnsi="Calibri" w:cs="Calibri"/>
          <w:bCs w:val="0"/>
          <w:color w:val="4F81BD"/>
          <w:sz w:val="56"/>
          <w:szCs w:val="72"/>
        </w:rPr>
        <w:t>D</w:t>
      </w:r>
      <w:r w:rsidR="008D592D">
        <w:rPr>
          <w:rFonts w:ascii="Calibri" w:hAnsi="Calibri" w:cs="Calibri"/>
          <w:bCs w:val="0"/>
          <w:color w:val="4F81BD"/>
          <w:sz w:val="56"/>
          <w:szCs w:val="72"/>
        </w:rPr>
        <w:t>yslexie</w:t>
      </w:r>
    </w:p>
    <w:p w14:paraId="0FDC37D4" w14:textId="77777777" w:rsidR="002A5D0B" w:rsidRPr="00F60FAF" w:rsidRDefault="00D02BB6" w:rsidP="008D592D">
      <w:pPr>
        <w:pStyle w:val="titel"/>
        <w:jc w:val="center"/>
        <w:rPr>
          <w:rFonts w:ascii="Calibri" w:hAnsi="Calibri" w:cs="Calibri"/>
          <w:color w:val="4F81BD"/>
          <w:sz w:val="56"/>
          <w:szCs w:val="72"/>
        </w:rPr>
      </w:pPr>
      <w:r>
        <w:rPr>
          <w:rFonts w:ascii="Calibri" w:hAnsi="Calibri" w:cs="Calibri"/>
          <w:color w:val="4F81BD"/>
          <w:sz w:val="56"/>
          <w:szCs w:val="72"/>
        </w:rPr>
        <w:t>Gemeente</w:t>
      </w:r>
      <w:r w:rsidR="002A5D0B">
        <w:rPr>
          <w:rFonts w:ascii="Calibri" w:hAnsi="Calibri" w:cs="Calibri"/>
          <w:color w:val="4F81BD"/>
          <w:sz w:val="56"/>
          <w:szCs w:val="72"/>
        </w:rPr>
        <w:t xml:space="preserve"> Deventer</w:t>
      </w:r>
    </w:p>
    <w:p w14:paraId="0D0B940D" w14:textId="77777777" w:rsidR="008F3A53" w:rsidRPr="00CC2132" w:rsidRDefault="008F3A53" w:rsidP="00CC2132">
      <w:pPr>
        <w:rPr>
          <w:rFonts w:ascii="Trebuchet MS" w:hAnsi="Trebuchet MS"/>
          <w:b/>
          <w:sz w:val="40"/>
          <w:szCs w:val="40"/>
        </w:rPr>
      </w:pPr>
    </w:p>
    <w:p w14:paraId="0E27B00A" w14:textId="77777777" w:rsidR="00CC2132" w:rsidRPr="0021190D" w:rsidRDefault="00CC2132" w:rsidP="008F3A53">
      <w:pPr>
        <w:rPr>
          <w:rFonts w:ascii="Calibri" w:hAnsi="Calibri" w:cs="Calibri"/>
          <w:color w:val="0070C0"/>
          <w:sz w:val="22"/>
          <w:szCs w:val="22"/>
        </w:rPr>
      </w:pPr>
    </w:p>
    <w:p w14:paraId="60061E4C" w14:textId="77777777" w:rsidR="00AE04F9" w:rsidRDefault="00AE04F9" w:rsidP="008F3A53">
      <w:pPr>
        <w:rPr>
          <w:rFonts w:ascii="Calibri" w:hAnsi="Calibri" w:cs="Calibri"/>
          <w:color w:val="auto"/>
          <w:sz w:val="22"/>
          <w:szCs w:val="22"/>
        </w:rPr>
      </w:pPr>
      <w:bookmarkStart w:id="0" w:name="_Hlk498950905"/>
    </w:p>
    <w:p w14:paraId="44EAFD9C" w14:textId="77777777" w:rsidR="00AE04F9" w:rsidRDefault="00AE04F9" w:rsidP="008F3A53">
      <w:pPr>
        <w:rPr>
          <w:rFonts w:ascii="Calibri" w:hAnsi="Calibri" w:cs="Calibri"/>
          <w:color w:val="auto"/>
          <w:sz w:val="22"/>
          <w:szCs w:val="22"/>
        </w:rPr>
      </w:pPr>
    </w:p>
    <w:p w14:paraId="096C1627" w14:textId="1AC00538" w:rsidR="007E41C4" w:rsidRDefault="007E41C4" w:rsidP="008F3A53">
      <w:pPr>
        <w:rPr>
          <w:rFonts w:ascii="Calibri" w:hAnsi="Calibri" w:cs="Calibri"/>
          <w:color w:val="auto"/>
          <w:sz w:val="22"/>
          <w:szCs w:val="22"/>
        </w:rPr>
      </w:pPr>
      <w:r>
        <w:rPr>
          <w:rFonts w:ascii="Calibri" w:hAnsi="Calibri" w:cs="Calibri"/>
          <w:color w:val="auto"/>
          <w:sz w:val="22"/>
          <w:szCs w:val="22"/>
        </w:rPr>
        <w:t xml:space="preserve">Versie: </w:t>
      </w:r>
      <w:r w:rsidR="00896F5E">
        <w:rPr>
          <w:rFonts w:ascii="Calibri" w:hAnsi="Calibri" w:cs="Calibri"/>
          <w:color w:val="auto"/>
          <w:sz w:val="22"/>
          <w:szCs w:val="22"/>
        </w:rPr>
        <w:t>4.0</w:t>
      </w:r>
    </w:p>
    <w:p w14:paraId="454C9CD7" w14:textId="666B7F7A" w:rsidR="007E41C4" w:rsidRDefault="00896F5E" w:rsidP="008F3A53">
      <w:pPr>
        <w:rPr>
          <w:rFonts w:ascii="Calibri" w:hAnsi="Calibri" w:cs="Calibri"/>
          <w:color w:val="auto"/>
          <w:sz w:val="22"/>
          <w:szCs w:val="22"/>
        </w:rPr>
      </w:pPr>
      <w:r>
        <w:rPr>
          <w:rFonts w:ascii="Calibri" w:hAnsi="Calibri" w:cs="Calibri"/>
          <w:color w:val="auto"/>
          <w:sz w:val="22"/>
          <w:szCs w:val="22"/>
        </w:rPr>
        <w:t>Januari 2022</w:t>
      </w:r>
    </w:p>
    <w:p w14:paraId="4B94D5A5" w14:textId="77777777" w:rsidR="007E41C4" w:rsidRDefault="007E41C4" w:rsidP="008F3A53">
      <w:pPr>
        <w:rPr>
          <w:rFonts w:ascii="Calibri" w:hAnsi="Calibri" w:cs="Calibri"/>
          <w:color w:val="auto"/>
          <w:sz w:val="22"/>
          <w:szCs w:val="22"/>
        </w:rPr>
      </w:pPr>
    </w:p>
    <w:p w14:paraId="0E72BBAB" w14:textId="77777777" w:rsidR="00A9718F" w:rsidRPr="0030432C" w:rsidRDefault="00E5516A" w:rsidP="008F3A53">
      <w:pPr>
        <w:rPr>
          <w:rFonts w:ascii="Calibri" w:hAnsi="Calibri" w:cs="Calibri"/>
          <w:color w:val="auto"/>
          <w:sz w:val="22"/>
          <w:szCs w:val="22"/>
        </w:rPr>
      </w:pPr>
      <w:r w:rsidRPr="0030432C">
        <w:rPr>
          <w:rFonts w:ascii="Calibri" w:hAnsi="Calibri" w:cs="Calibri"/>
          <w:color w:val="auto"/>
          <w:sz w:val="22"/>
          <w:szCs w:val="22"/>
        </w:rPr>
        <w:t xml:space="preserve">Contactgegevens Sine </w:t>
      </w:r>
      <w:proofErr w:type="spellStart"/>
      <w:r w:rsidRPr="0030432C">
        <w:rPr>
          <w:rFonts w:ascii="Calibri" w:hAnsi="Calibri" w:cs="Calibri"/>
          <w:color w:val="auto"/>
          <w:sz w:val="22"/>
          <w:szCs w:val="22"/>
        </w:rPr>
        <w:t>Limite</w:t>
      </w:r>
      <w:proofErr w:type="spellEnd"/>
    </w:p>
    <w:p w14:paraId="44C287BC" w14:textId="77777777" w:rsidR="00E5516A" w:rsidRPr="0030432C" w:rsidRDefault="009164C1" w:rsidP="008F3A53">
      <w:pPr>
        <w:rPr>
          <w:rFonts w:ascii="Calibri" w:hAnsi="Calibri" w:cs="Calibri"/>
          <w:color w:val="auto"/>
          <w:sz w:val="22"/>
          <w:szCs w:val="22"/>
        </w:rPr>
      </w:pPr>
      <w:hyperlink r:id="rId13" w:history="1">
        <w:r w:rsidR="00E5516A" w:rsidRPr="0030432C">
          <w:rPr>
            <w:rStyle w:val="Hyperlink"/>
            <w:rFonts w:ascii="Calibri" w:hAnsi="Calibri" w:cs="Calibri"/>
            <w:color w:val="auto"/>
            <w:sz w:val="22"/>
            <w:szCs w:val="22"/>
            <w:u w:val="none"/>
          </w:rPr>
          <w:t>www.sinelimite.nl</w:t>
        </w:r>
      </w:hyperlink>
    </w:p>
    <w:p w14:paraId="008C3014" w14:textId="77777777" w:rsidR="00E5516A" w:rsidRPr="0030432C" w:rsidRDefault="009164C1" w:rsidP="008F3A53">
      <w:pPr>
        <w:rPr>
          <w:rFonts w:ascii="Calibri" w:hAnsi="Calibri" w:cs="Calibri"/>
          <w:color w:val="auto"/>
          <w:sz w:val="22"/>
          <w:szCs w:val="22"/>
        </w:rPr>
      </w:pPr>
      <w:hyperlink r:id="rId14" w:history="1">
        <w:r w:rsidR="00E5516A" w:rsidRPr="0030432C">
          <w:rPr>
            <w:rStyle w:val="Hyperlink"/>
            <w:rFonts w:ascii="Calibri" w:hAnsi="Calibri" w:cs="Calibri"/>
            <w:color w:val="auto"/>
            <w:sz w:val="22"/>
            <w:szCs w:val="22"/>
            <w:u w:val="none"/>
          </w:rPr>
          <w:t>loket@po-deventer.nl</w:t>
        </w:r>
      </w:hyperlink>
    </w:p>
    <w:p w14:paraId="5BE599A1" w14:textId="77777777" w:rsidR="00E5516A" w:rsidRPr="0030432C" w:rsidRDefault="00E5516A" w:rsidP="008F3A53">
      <w:pPr>
        <w:rPr>
          <w:rFonts w:ascii="Calibri" w:hAnsi="Calibri" w:cs="Calibri"/>
          <w:color w:val="auto"/>
          <w:sz w:val="22"/>
          <w:szCs w:val="22"/>
        </w:rPr>
      </w:pPr>
      <w:r w:rsidRPr="0030432C">
        <w:rPr>
          <w:rFonts w:ascii="Calibri" w:hAnsi="Calibri" w:cs="Calibri"/>
          <w:color w:val="auto"/>
          <w:sz w:val="22"/>
          <w:szCs w:val="22"/>
        </w:rPr>
        <w:t xml:space="preserve">Tel: </w:t>
      </w:r>
      <w:hyperlink r:id="rId15" w:history="1">
        <w:r w:rsidR="00AE4543" w:rsidRPr="0030432C">
          <w:rPr>
            <w:rStyle w:val="Hyperlink"/>
            <w:rFonts w:ascii="Calibri" w:hAnsi="Calibri" w:cs="Calibri"/>
            <w:color w:val="auto"/>
            <w:sz w:val="22"/>
            <w:szCs w:val="22"/>
            <w:u w:val="none"/>
            <w:shd w:val="clear" w:color="auto" w:fill="FFFFFF"/>
          </w:rPr>
          <w:t>0570-745610</w:t>
        </w:r>
      </w:hyperlink>
    </w:p>
    <w:bookmarkEnd w:id="0"/>
    <w:p w14:paraId="3DEEC669" w14:textId="77777777" w:rsidR="00A9718F" w:rsidRPr="0030432C" w:rsidRDefault="00A9718F" w:rsidP="008F3A53">
      <w:pPr>
        <w:rPr>
          <w:rFonts w:ascii="Calibri" w:hAnsi="Calibri" w:cs="Calibri"/>
          <w:color w:val="auto"/>
          <w:sz w:val="22"/>
          <w:szCs w:val="22"/>
        </w:rPr>
      </w:pPr>
    </w:p>
    <w:p w14:paraId="4F7AB837" w14:textId="77777777" w:rsidR="008D592D" w:rsidRPr="006E0ED6" w:rsidRDefault="00A9718F" w:rsidP="006E0ED6">
      <w:pPr>
        <w:spacing w:line="271" w:lineRule="auto"/>
        <w:rPr>
          <w:rFonts w:ascii="Calibri" w:hAnsi="Calibri"/>
          <w:color w:val="auto"/>
          <w:sz w:val="22"/>
          <w:szCs w:val="22"/>
        </w:rPr>
      </w:pPr>
      <w:r w:rsidRPr="006E0ED6">
        <w:rPr>
          <w:rFonts w:ascii="Calibri" w:hAnsi="Calibri"/>
          <w:color w:val="auto"/>
          <w:sz w:val="22"/>
          <w:szCs w:val="22"/>
        </w:rPr>
        <w:t>Om te bepalen of een leerling in aanmerking komt voor vergoede diagnostiek in het kader van de vergoedingsregeling dyslexie, is uitgebreide schoolinformatie nodig. Door dit gedeelte van het aanmeldformulier in te vullen, levert u de benodigde informatie aan.</w:t>
      </w:r>
    </w:p>
    <w:p w14:paraId="7653943B" w14:textId="456E6855" w:rsidR="002A5D0B" w:rsidRPr="006E0ED6" w:rsidRDefault="002A5D0B" w:rsidP="006E0ED6">
      <w:pPr>
        <w:spacing w:line="271" w:lineRule="auto"/>
        <w:rPr>
          <w:rFonts w:ascii="Calibri" w:hAnsi="Calibri"/>
          <w:color w:val="auto"/>
          <w:sz w:val="22"/>
          <w:szCs w:val="22"/>
        </w:rPr>
      </w:pPr>
      <w:r w:rsidRPr="00896F5E">
        <w:rPr>
          <w:rFonts w:ascii="Calibri" w:hAnsi="Calibri"/>
          <w:color w:val="auto"/>
          <w:sz w:val="22"/>
          <w:szCs w:val="22"/>
        </w:rPr>
        <w:t xml:space="preserve">Bij dit formulier hoort het </w:t>
      </w:r>
      <w:r w:rsidR="002F1CD8" w:rsidRPr="00896F5E">
        <w:rPr>
          <w:rFonts w:ascii="Calibri" w:hAnsi="Calibri"/>
          <w:color w:val="auto"/>
          <w:sz w:val="22"/>
          <w:szCs w:val="22"/>
        </w:rPr>
        <w:t xml:space="preserve">Aanvraagformulier </w:t>
      </w:r>
      <w:r w:rsidRPr="006E0ED6">
        <w:rPr>
          <w:rFonts w:ascii="Calibri" w:hAnsi="Calibri"/>
          <w:color w:val="auto"/>
          <w:sz w:val="22"/>
          <w:szCs w:val="22"/>
        </w:rPr>
        <w:t>ouders ED-onderzoek Vergoedingsregeling Dyslexie Gemeente Deventer</w:t>
      </w:r>
    </w:p>
    <w:p w14:paraId="3656B9AB" w14:textId="77777777" w:rsidR="0002342F" w:rsidRPr="00896F5E" w:rsidRDefault="0002342F" w:rsidP="008D592D">
      <w:pPr>
        <w:rPr>
          <w:rFonts w:ascii="Calibri" w:hAnsi="Calibri"/>
          <w:color w:val="auto"/>
          <w:sz w:val="22"/>
          <w:szCs w:val="22"/>
        </w:rPr>
        <w:sectPr w:rsidR="0002342F" w:rsidRPr="00896F5E" w:rsidSect="00D72E4F">
          <w:headerReference w:type="even" r:id="rId16"/>
          <w:headerReference w:type="default" r:id="rId17"/>
          <w:footerReference w:type="even" r:id="rId18"/>
          <w:footerReference w:type="default" r:id="rId19"/>
          <w:headerReference w:type="first" r:id="rId20"/>
          <w:footerReference w:type="first" r:id="rId21"/>
          <w:pgSz w:w="11906" w:h="16838"/>
          <w:pgMar w:top="1418" w:right="1417" w:bottom="1618" w:left="1417" w:header="709" w:footer="709" w:gutter="0"/>
          <w:pgNumType w:start="1"/>
          <w:cols w:space="708"/>
          <w:titlePg/>
          <w:docGrid w:linePitch="360"/>
        </w:sectPr>
      </w:pPr>
    </w:p>
    <w:p w14:paraId="45FB0818" w14:textId="77777777" w:rsidR="008F3A53" w:rsidRDefault="008F3A53" w:rsidP="008F3A53"/>
    <w:p w14:paraId="12FB10BD" w14:textId="37A55966" w:rsidR="008F3A53" w:rsidRPr="00B31559" w:rsidRDefault="008D592D" w:rsidP="008F3A53">
      <w:pPr>
        <w:rPr>
          <w:rFonts w:ascii="Calibri" w:hAnsi="Calibri"/>
          <w:b/>
          <w:color w:val="auto"/>
          <w:sz w:val="24"/>
          <w:szCs w:val="24"/>
        </w:rPr>
      </w:pPr>
      <w:r w:rsidRPr="00B31559">
        <w:rPr>
          <w:rFonts w:ascii="Calibri" w:hAnsi="Calibri"/>
          <w:b/>
          <w:color w:val="auto"/>
          <w:sz w:val="24"/>
          <w:szCs w:val="24"/>
        </w:rPr>
        <w:t>Aanvraagformulier ED-onderzoek</w:t>
      </w:r>
      <w:r w:rsidR="008F3A53" w:rsidRPr="00B31559">
        <w:rPr>
          <w:rFonts w:ascii="Calibri" w:hAnsi="Calibri"/>
          <w:b/>
          <w:color w:val="auto"/>
          <w:sz w:val="24"/>
          <w:szCs w:val="24"/>
        </w:rPr>
        <w:t xml:space="preserve"> </w:t>
      </w:r>
    </w:p>
    <w:p w14:paraId="049F31CB" w14:textId="77777777" w:rsidR="00B6279B" w:rsidRPr="00940E05" w:rsidRDefault="00B6279B" w:rsidP="008F3A53">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61"/>
      </w:tblGrid>
      <w:tr w:rsidR="0049066C" w:rsidRPr="00940E05" w14:paraId="3F7B993B" w14:textId="77777777" w:rsidTr="00105F60">
        <w:trPr>
          <w:trHeight w:val="293"/>
        </w:trPr>
        <w:tc>
          <w:tcPr>
            <w:tcW w:w="9197" w:type="dxa"/>
            <w:gridSpan w:val="2"/>
            <w:shd w:val="clear" w:color="auto" w:fill="auto"/>
          </w:tcPr>
          <w:p w14:paraId="11CCF252" w14:textId="77777777" w:rsidR="00C74148" w:rsidRPr="00303249" w:rsidRDefault="00C74148" w:rsidP="00105F60">
            <w:pPr>
              <w:jc w:val="center"/>
              <w:rPr>
                <w:rFonts w:ascii="Calibri" w:hAnsi="Calibri"/>
                <w:b/>
                <w:color w:val="auto"/>
                <w:sz w:val="22"/>
                <w:szCs w:val="22"/>
              </w:rPr>
            </w:pPr>
            <w:r w:rsidRPr="00303249">
              <w:rPr>
                <w:rFonts w:ascii="Calibri" w:hAnsi="Calibri"/>
                <w:b/>
                <w:color w:val="auto"/>
                <w:sz w:val="22"/>
                <w:szCs w:val="22"/>
              </w:rPr>
              <w:t>Gegevens school</w:t>
            </w:r>
          </w:p>
        </w:tc>
      </w:tr>
      <w:tr w:rsidR="00C74148" w:rsidRPr="00940E05" w14:paraId="31528F12" w14:textId="77777777" w:rsidTr="008516E0">
        <w:trPr>
          <w:trHeight w:val="293"/>
        </w:trPr>
        <w:tc>
          <w:tcPr>
            <w:tcW w:w="3936" w:type="dxa"/>
            <w:shd w:val="clear" w:color="auto" w:fill="auto"/>
          </w:tcPr>
          <w:p w14:paraId="7D508759" w14:textId="77777777" w:rsidR="00C74148" w:rsidRPr="00940E05" w:rsidRDefault="00C74148" w:rsidP="008F3A53">
            <w:pPr>
              <w:rPr>
                <w:rFonts w:ascii="Calibri" w:hAnsi="Calibri"/>
                <w:sz w:val="22"/>
                <w:szCs w:val="22"/>
              </w:rPr>
            </w:pPr>
            <w:r w:rsidRPr="00940E05">
              <w:rPr>
                <w:rFonts w:ascii="Calibri" w:hAnsi="Calibri"/>
                <w:sz w:val="22"/>
                <w:szCs w:val="22"/>
              </w:rPr>
              <w:t>Naam school</w:t>
            </w:r>
            <w:r w:rsidR="00BD3DE0" w:rsidRPr="00940E05">
              <w:rPr>
                <w:rFonts w:ascii="Calibri" w:hAnsi="Calibri"/>
                <w:sz w:val="22"/>
                <w:szCs w:val="22"/>
              </w:rPr>
              <w:t xml:space="preserve"> en </w:t>
            </w:r>
            <w:r w:rsidR="00BD3DE0" w:rsidRPr="00940E05">
              <w:rPr>
                <w:rFonts w:ascii="Calibri" w:hAnsi="Calibri"/>
                <w:color w:val="auto"/>
                <w:sz w:val="22"/>
                <w:szCs w:val="22"/>
              </w:rPr>
              <w:t>BRIN-</w:t>
            </w:r>
            <w:r w:rsidR="0033633D" w:rsidRPr="00940E05">
              <w:rPr>
                <w:rFonts w:ascii="Calibri" w:hAnsi="Calibri"/>
                <w:color w:val="auto"/>
                <w:sz w:val="22"/>
                <w:szCs w:val="22"/>
              </w:rPr>
              <w:t>nummer</w:t>
            </w:r>
          </w:p>
          <w:p w14:paraId="53128261" w14:textId="77777777" w:rsidR="0033633D" w:rsidRPr="00940E05" w:rsidRDefault="0033633D" w:rsidP="008F3A53">
            <w:pPr>
              <w:rPr>
                <w:rFonts w:ascii="Calibri" w:hAnsi="Calibri"/>
                <w:sz w:val="22"/>
                <w:szCs w:val="22"/>
              </w:rPr>
            </w:pPr>
          </w:p>
        </w:tc>
        <w:tc>
          <w:tcPr>
            <w:tcW w:w="5261" w:type="dxa"/>
            <w:shd w:val="clear" w:color="auto" w:fill="auto"/>
          </w:tcPr>
          <w:p w14:paraId="62486C05" w14:textId="77777777" w:rsidR="00C74148" w:rsidRPr="00940E05" w:rsidRDefault="00C74148" w:rsidP="008F3A53">
            <w:pPr>
              <w:rPr>
                <w:rFonts w:ascii="Calibri" w:hAnsi="Calibri"/>
                <w:sz w:val="22"/>
                <w:szCs w:val="22"/>
              </w:rPr>
            </w:pPr>
          </w:p>
        </w:tc>
      </w:tr>
      <w:tr w:rsidR="00C74148" w:rsidRPr="00940E05" w14:paraId="305D07F5" w14:textId="77777777" w:rsidTr="008516E0">
        <w:trPr>
          <w:trHeight w:val="293"/>
        </w:trPr>
        <w:tc>
          <w:tcPr>
            <w:tcW w:w="3936" w:type="dxa"/>
            <w:shd w:val="clear" w:color="auto" w:fill="auto"/>
          </w:tcPr>
          <w:p w14:paraId="248E4089" w14:textId="77777777" w:rsidR="00C74148" w:rsidRPr="00940E05" w:rsidRDefault="0033633D" w:rsidP="008F3A53">
            <w:pPr>
              <w:rPr>
                <w:rFonts w:ascii="Calibri" w:hAnsi="Calibri"/>
                <w:sz w:val="22"/>
                <w:szCs w:val="22"/>
              </w:rPr>
            </w:pPr>
            <w:r w:rsidRPr="00940E05">
              <w:rPr>
                <w:rFonts w:ascii="Calibri" w:hAnsi="Calibri"/>
                <w:sz w:val="22"/>
                <w:szCs w:val="22"/>
              </w:rPr>
              <w:t xml:space="preserve">Adres </w:t>
            </w:r>
          </w:p>
          <w:p w14:paraId="4101652C" w14:textId="77777777" w:rsidR="0033633D" w:rsidRPr="00940E05" w:rsidRDefault="0033633D" w:rsidP="008F3A53">
            <w:pPr>
              <w:rPr>
                <w:rFonts w:ascii="Calibri" w:hAnsi="Calibri"/>
                <w:sz w:val="22"/>
                <w:szCs w:val="22"/>
              </w:rPr>
            </w:pPr>
          </w:p>
        </w:tc>
        <w:tc>
          <w:tcPr>
            <w:tcW w:w="5261" w:type="dxa"/>
            <w:shd w:val="clear" w:color="auto" w:fill="auto"/>
          </w:tcPr>
          <w:p w14:paraId="4B99056E" w14:textId="77777777" w:rsidR="00C74148" w:rsidRPr="00940E05" w:rsidRDefault="00C74148" w:rsidP="008F3A53">
            <w:pPr>
              <w:rPr>
                <w:rFonts w:ascii="Calibri" w:hAnsi="Calibri"/>
                <w:sz w:val="22"/>
                <w:szCs w:val="22"/>
              </w:rPr>
            </w:pPr>
          </w:p>
        </w:tc>
      </w:tr>
      <w:tr w:rsidR="00C74148" w:rsidRPr="00940E05" w14:paraId="65B96DAC" w14:textId="77777777" w:rsidTr="008516E0">
        <w:trPr>
          <w:trHeight w:val="293"/>
        </w:trPr>
        <w:tc>
          <w:tcPr>
            <w:tcW w:w="3936" w:type="dxa"/>
            <w:shd w:val="clear" w:color="auto" w:fill="auto"/>
          </w:tcPr>
          <w:p w14:paraId="16AB78AA" w14:textId="77777777" w:rsidR="00C74148" w:rsidRPr="00940E05" w:rsidRDefault="0033633D" w:rsidP="008F3A53">
            <w:pPr>
              <w:rPr>
                <w:rFonts w:ascii="Calibri" w:hAnsi="Calibri"/>
                <w:sz w:val="22"/>
                <w:szCs w:val="22"/>
              </w:rPr>
            </w:pPr>
            <w:r w:rsidRPr="00940E05">
              <w:rPr>
                <w:rFonts w:ascii="Calibri" w:hAnsi="Calibri"/>
                <w:sz w:val="22"/>
                <w:szCs w:val="22"/>
              </w:rPr>
              <w:t>Postcode en Plaats</w:t>
            </w:r>
          </w:p>
          <w:p w14:paraId="1299C43A" w14:textId="77777777" w:rsidR="0033633D" w:rsidRPr="00940E05" w:rsidRDefault="0033633D" w:rsidP="008F3A53">
            <w:pPr>
              <w:rPr>
                <w:rFonts w:ascii="Calibri" w:hAnsi="Calibri"/>
                <w:sz w:val="22"/>
                <w:szCs w:val="22"/>
              </w:rPr>
            </w:pPr>
          </w:p>
        </w:tc>
        <w:tc>
          <w:tcPr>
            <w:tcW w:w="5261" w:type="dxa"/>
            <w:shd w:val="clear" w:color="auto" w:fill="auto"/>
          </w:tcPr>
          <w:p w14:paraId="4DDBEF00" w14:textId="77777777" w:rsidR="00C74148" w:rsidRPr="00940E05" w:rsidRDefault="00C74148" w:rsidP="008F3A53">
            <w:pPr>
              <w:rPr>
                <w:rFonts w:ascii="Calibri" w:hAnsi="Calibri"/>
                <w:sz w:val="22"/>
                <w:szCs w:val="22"/>
              </w:rPr>
            </w:pPr>
          </w:p>
        </w:tc>
      </w:tr>
      <w:tr w:rsidR="00C74148" w:rsidRPr="00940E05" w14:paraId="6C3D09AD" w14:textId="77777777" w:rsidTr="008516E0">
        <w:trPr>
          <w:trHeight w:val="293"/>
        </w:trPr>
        <w:tc>
          <w:tcPr>
            <w:tcW w:w="3936" w:type="dxa"/>
            <w:shd w:val="clear" w:color="auto" w:fill="auto"/>
          </w:tcPr>
          <w:p w14:paraId="3FEFDC67" w14:textId="77777777" w:rsidR="00C74148" w:rsidRPr="00940E05" w:rsidRDefault="0033633D" w:rsidP="008F3A53">
            <w:pPr>
              <w:rPr>
                <w:rFonts w:ascii="Calibri" w:hAnsi="Calibri"/>
                <w:sz w:val="22"/>
                <w:szCs w:val="22"/>
              </w:rPr>
            </w:pPr>
            <w:r w:rsidRPr="00940E05">
              <w:rPr>
                <w:rFonts w:ascii="Calibri" w:hAnsi="Calibri"/>
                <w:sz w:val="22"/>
                <w:szCs w:val="22"/>
              </w:rPr>
              <w:t>Telefoonnummer</w:t>
            </w:r>
          </w:p>
          <w:p w14:paraId="3461D779" w14:textId="77777777" w:rsidR="0033633D" w:rsidRPr="00940E05" w:rsidRDefault="0033633D" w:rsidP="008F3A53">
            <w:pPr>
              <w:rPr>
                <w:rFonts w:ascii="Calibri" w:hAnsi="Calibri"/>
                <w:sz w:val="22"/>
                <w:szCs w:val="22"/>
              </w:rPr>
            </w:pPr>
          </w:p>
        </w:tc>
        <w:tc>
          <w:tcPr>
            <w:tcW w:w="5261" w:type="dxa"/>
            <w:shd w:val="clear" w:color="auto" w:fill="auto"/>
          </w:tcPr>
          <w:p w14:paraId="3CF2D8B6" w14:textId="77777777" w:rsidR="00C74148" w:rsidRPr="00940E05" w:rsidRDefault="00C74148" w:rsidP="008F3A53">
            <w:pPr>
              <w:rPr>
                <w:rFonts w:ascii="Calibri" w:hAnsi="Calibri"/>
                <w:sz w:val="22"/>
                <w:szCs w:val="22"/>
              </w:rPr>
            </w:pPr>
          </w:p>
        </w:tc>
      </w:tr>
      <w:tr w:rsidR="00C74148" w:rsidRPr="00940E05" w14:paraId="407AEBCA" w14:textId="77777777" w:rsidTr="008516E0">
        <w:trPr>
          <w:trHeight w:val="313"/>
        </w:trPr>
        <w:tc>
          <w:tcPr>
            <w:tcW w:w="3936" w:type="dxa"/>
            <w:shd w:val="clear" w:color="auto" w:fill="auto"/>
          </w:tcPr>
          <w:p w14:paraId="5BCA1157" w14:textId="77777777" w:rsidR="006B6F82" w:rsidRPr="00940E05" w:rsidRDefault="006B6F82" w:rsidP="006B6F82">
            <w:pPr>
              <w:rPr>
                <w:rFonts w:ascii="Calibri" w:hAnsi="Calibri"/>
                <w:sz w:val="22"/>
                <w:szCs w:val="22"/>
              </w:rPr>
            </w:pPr>
            <w:r w:rsidRPr="00940E05">
              <w:rPr>
                <w:rFonts w:ascii="Calibri" w:hAnsi="Calibri"/>
                <w:sz w:val="22"/>
                <w:szCs w:val="22"/>
              </w:rPr>
              <w:t>Interne Begeleider</w:t>
            </w:r>
          </w:p>
          <w:p w14:paraId="0FB78278" w14:textId="77777777" w:rsidR="0033633D" w:rsidRPr="00940E05" w:rsidRDefault="0033633D" w:rsidP="008F3A53">
            <w:pPr>
              <w:rPr>
                <w:rFonts w:ascii="Calibri" w:hAnsi="Calibri"/>
                <w:sz w:val="22"/>
                <w:szCs w:val="22"/>
              </w:rPr>
            </w:pPr>
          </w:p>
        </w:tc>
        <w:tc>
          <w:tcPr>
            <w:tcW w:w="5261" w:type="dxa"/>
            <w:shd w:val="clear" w:color="auto" w:fill="auto"/>
          </w:tcPr>
          <w:p w14:paraId="1FC39945" w14:textId="77777777" w:rsidR="00C74148" w:rsidRPr="00940E05" w:rsidRDefault="00C74148" w:rsidP="008F3A53">
            <w:pPr>
              <w:rPr>
                <w:rFonts w:ascii="Calibri" w:hAnsi="Calibri"/>
                <w:sz w:val="22"/>
                <w:szCs w:val="22"/>
              </w:rPr>
            </w:pPr>
          </w:p>
        </w:tc>
      </w:tr>
      <w:tr w:rsidR="006B6F82" w:rsidRPr="00940E05" w14:paraId="4E4A8AA6" w14:textId="77777777" w:rsidTr="008516E0">
        <w:trPr>
          <w:trHeight w:val="313"/>
        </w:trPr>
        <w:tc>
          <w:tcPr>
            <w:tcW w:w="3936" w:type="dxa"/>
            <w:shd w:val="clear" w:color="auto" w:fill="auto"/>
          </w:tcPr>
          <w:p w14:paraId="4E1F6957" w14:textId="77777777" w:rsidR="006B6F82" w:rsidRDefault="006B6F82" w:rsidP="006B6F82">
            <w:pPr>
              <w:rPr>
                <w:rFonts w:ascii="Calibri" w:hAnsi="Calibri"/>
                <w:sz w:val="22"/>
                <w:szCs w:val="22"/>
              </w:rPr>
            </w:pPr>
            <w:r>
              <w:rPr>
                <w:rFonts w:ascii="Calibri" w:hAnsi="Calibri"/>
                <w:sz w:val="22"/>
                <w:szCs w:val="22"/>
              </w:rPr>
              <w:t>Emailadres intern begeleider</w:t>
            </w:r>
          </w:p>
          <w:p w14:paraId="0562CB0E" w14:textId="77777777" w:rsidR="006B6F82" w:rsidRPr="00940E05" w:rsidRDefault="006B6F82" w:rsidP="006B6F82">
            <w:pPr>
              <w:rPr>
                <w:rFonts w:ascii="Calibri" w:hAnsi="Calibri"/>
                <w:sz w:val="22"/>
                <w:szCs w:val="22"/>
              </w:rPr>
            </w:pPr>
          </w:p>
        </w:tc>
        <w:tc>
          <w:tcPr>
            <w:tcW w:w="5261" w:type="dxa"/>
            <w:shd w:val="clear" w:color="auto" w:fill="auto"/>
          </w:tcPr>
          <w:p w14:paraId="34CE0A41" w14:textId="77777777" w:rsidR="006B6F82" w:rsidRPr="00940E05" w:rsidRDefault="006B6F82" w:rsidP="008F3A53">
            <w:pPr>
              <w:rPr>
                <w:rFonts w:ascii="Calibri" w:hAnsi="Calibri"/>
                <w:sz w:val="22"/>
                <w:szCs w:val="22"/>
              </w:rPr>
            </w:pPr>
          </w:p>
        </w:tc>
      </w:tr>
      <w:tr w:rsidR="00C74148" w:rsidRPr="00940E05" w14:paraId="7BC6FA27" w14:textId="77777777" w:rsidTr="008516E0">
        <w:trPr>
          <w:trHeight w:val="293"/>
        </w:trPr>
        <w:tc>
          <w:tcPr>
            <w:tcW w:w="3936" w:type="dxa"/>
            <w:shd w:val="clear" w:color="auto" w:fill="auto"/>
          </w:tcPr>
          <w:p w14:paraId="2BCD4BA4" w14:textId="77777777" w:rsidR="00C74148" w:rsidRPr="00940E05" w:rsidRDefault="0033633D" w:rsidP="008F3A53">
            <w:pPr>
              <w:rPr>
                <w:rFonts w:ascii="Calibri" w:hAnsi="Calibri"/>
                <w:sz w:val="22"/>
                <w:szCs w:val="22"/>
              </w:rPr>
            </w:pPr>
            <w:r w:rsidRPr="00940E05">
              <w:rPr>
                <w:rFonts w:ascii="Calibri" w:hAnsi="Calibri"/>
                <w:sz w:val="22"/>
                <w:szCs w:val="22"/>
              </w:rPr>
              <w:t xml:space="preserve">Leerkracht </w:t>
            </w:r>
          </w:p>
          <w:p w14:paraId="62EBF3C5" w14:textId="77777777" w:rsidR="0033633D" w:rsidRPr="00940E05" w:rsidRDefault="0033633D" w:rsidP="008F3A53">
            <w:pPr>
              <w:rPr>
                <w:rFonts w:ascii="Calibri" w:hAnsi="Calibri"/>
                <w:sz w:val="22"/>
                <w:szCs w:val="22"/>
              </w:rPr>
            </w:pPr>
          </w:p>
        </w:tc>
        <w:tc>
          <w:tcPr>
            <w:tcW w:w="5261" w:type="dxa"/>
            <w:shd w:val="clear" w:color="auto" w:fill="auto"/>
          </w:tcPr>
          <w:p w14:paraId="6D98A12B" w14:textId="77777777" w:rsidR="00C74148" w:rsidRPr="00940E05" w:rsidRDefault="00C74148" w:rsidP="008F3A53">
            <w:pPr>
              <w:rPr>
                <w:rFonts w:ascii="Calibri" w:hAnsi="Calibri"/>
                <w:sz w:val="22"/>
                <w:szCs w:val="22"/>
              </w:rPr>
            </w:pPr>
          </w:p>
        </w:tc>
      </w:tr>
      <w:tr w:rsidR="00C74148" w:rsidRPr="00940E05" w14:paraId="7CC99695" w14:textId="77777777" w:rsidTr="008516E0">
        <w:trPr>
          <w:trHeight w:val="293"/>
        </w:trPr>
        <w:tc>
          <w:tcPr>
            <w:tcW w:w="3936" w:type="dxa"/>
            <w:shd w:val="clear" w:color="auto" w:fill="auto"/>
          </w:tcPr>
          <w:p w14:paraId="3C00A710" w14:textId="77777777" w:rsidR="00C74148" w:rsidRPr="00940E05" w:rsidRDefault="0033633D" w:rsidP="008F3A53">
            <w:pPr>
              <w:rPr>
                <w:rFonts w:ascii="Calibri" w:hAnsi="Calibri"/>
                <w:sz w:val="22"/>
                <w:szCs w:val="22"/>
              </w:rPr>
            </w:pPr>
            <w:r w:rsidRPr="00940E05">
              <w:rPr>
                <w:rFonts w:ascii="Calibri" w:hAnsi="Calibri"/>
                <w:sz w:val="22"/>
                <w:szCs w:val="22"/>
              </w:rPr>
              <w:t>Emailadres leerkracht</w:t>
            </w:r>
          </w:p>
          <w:p w14:paraId="2946DB82" w14:textId="77777777" w:rsidR="0033633D" w:rsidRPr="00940E05" w:rsidRDefault="0033633D" w:rsidP="008F3A53">
            <w:pPr>
              <w:rPr>
                <w:rFonts w:ascii="Calibri" w:hAnsi="Calibri"/>
                <w:sz w:val="22"/>
                <w:szCs w:val="22"/>
              </w:rPr>
            </w:pPr>
          </w:p>
        </w:tc>
        <w:tc>
          <w:tcPr>
            <w:tcW w:w="5261" w:type="dxa"/>
            <w:shd w:val="clear" w:color="auto" w:fill="auto"/>
          </w:tcPr>
          <w:p w14:paraId="5997CC1D" w14:textId="77777777" w:rsidR="00C74148" w:rsidRPr="00940E05" w:rsidRDefault="00C74148" w:rsidP="008F3A53">
            <w:pPr>
              <w:rPr>
                <w:rFonts w:ascii="Calibri" w:hAnsi="Calibri"/>
                <w:sz w:val="22"/>
                <w:szCs w:val="22"/>
              </w:rPr>
            </w:pPr>
          </w:p>
        </w:tc>
      </w:tr>
    </w:tbl>
    <w:p w14:paraId="6B699379" w14:textId="77777777" w:rsidR="0033633D" w:rsidRPr="00940E05" w:rsidRDefault="0033633D" w:rsidP="008F3A53">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61"/>
      </w:tblGrid>
      <w:tr w:rsidR="0049066C" w:rsidRPr="00940E05" w14:paraId="7D5DEAFD" w14:textId="77777777" w:rsidTr="65B3C969">
        <w:trPr>
          <w:trHeight w:val="293"/>
        </w:trPr>
        <w:tc>
          <w:tcPr>
            <w:tcW w:w="9197" w:type="dxa"/>
            <w:gridSpan w:val="2"/>
            <w:shd w:val="clear" w:color="auto" w:fill="auto"/>
          </w:tcPr>
          <w:p w14:paraId="0DD7B213" w14:textId="77777777" w:rsidR="0033633D" w:rsidRPr="00303249" w:rsidRDefault="0033633D" w:rsidP="0049066C">
            <w:pPr>
              <w:jc w:val="center"/>
              <w:rPr>
                <w:rFonts w:ascii="Calibri" w:hAnsi="Calibri"/>
                <w:b/>
                <w:color w:val="auto"/>
                <w:sz w:val="22"/>
                <w:szCs w:val="22"/>
              </w:rPr>
            </w:pPr>
            <w:r w:rsidRPr="00303249">
              <w:rPr>
                <w:rFonts w:ascii="Calibri" w:hAnsi="Calibri"/>
                <w:b/>
                <w:color w:val="auto"/>
                <w:sz w:val="22"/>
                <w:szCs w:val="22"/>
              </w:rPr>
              <w:t xml:space="preserve">Gegevens </w:t>
            </w:r>
            <w:r w:rsidR="0049066C" w:rsidRPr="00303249">
              <w:rPr>
                <w:rFonts w:ascii="Calibri" w:hAnsi="Calibri"/>
                <w:b/>
                <w:color w:val="auto"/>
                <w:sz w:val="22"/>
                <w:szCs w:val="22"/>
              </w:rPr>
              <w:t>kind</w:t>
            </w:r>
          </w:p>
        </w:tc>
      </w:tr>
      <w:tr w:rsidR="0033633D" w:rsidRPr="00940E05" w14:paraId="0A495CD7" w14:textId="77777777" w:rsidTr="65B3C969">
        <w:trPr>
          <w:trHeight w:val="293"/>
        </w:trPr>
        <w:tc>
          <w:tcPr>
            <w:tcW w:w="3936" w:type="dxa"/>
            <w:shd w:val="clear" w:color="auto" w:fill="auto"/>
          </w:tcPr>
          <w:p w14:paraId="4CE392C5" w14:textId="77777777" w:rsidR="0033633D" w:rsidRPr="00940E05" w:rsidRDefault="0033633D" w:rsidP="0033633D">
            <w:pPr>
              <w:rPr>
                <w:rFonts w:ascii="Calibri" w:hAnsi="Calibri"/>
                <w:sz w:val="22"/>
                <w:szCs w:val="22"/>
              </w:rPr>
            </w:pPr>
            <w:r w:rsidRPr="00940E05">
              <w:rPr>
                <w:rFonts w:ascii="Calibri" w:hAnsi="Calibri"/>
                <w:sz w:val="22"/>
                <w:szCs w:val="22"/>
              </w:rPr>
              <w:t xml:space="preserve">Naam </w:t>
            </w:r>
          </w:p>
          <w:p w14:paraId="3FE9F23F" w14:textId="77777777" w:rsidR="0033633D" w:rsidRPr="00940E05" w:rsidRDefault="0033633D" w:rsidP="0033633D">
            <w:pPr>
              <w:rPr>
                <w:rFonts w:ascii="Calibri" w:hAnsi="Calibri"/>
                <w:sz w:val="22"/>
                <w:szCs w:val="22"/>
              </w:rPr>
            </w:pPr>
          </w:p>
        </w:tc>
        <w:tc>
          <w:tcPr>
            <w:tcW w:w="5261" w:type="dxa"/>
            <w:shd w:val="clear" w:color="auto" w:fill="auto"/>
          </w:tcPr>
          <w:p w14:paraId="1F72F646" w14:textId="77777777" w:rsidR="0033633D" w:rsidRPr="00940E05" w:rsidRDefault="0033633D" w:rsidP="00105F60">
            <w:pPr>
              <w:rPr>
                <w:rFonts w:ascii="Calibri" w:hAnsi="Calibri"/>
                <w:sz w:val="22"/>
                <w:szCs w:val="22"/>
              </w:rPr>
            </w:pPr>
          </w:p>
        </w:tc>
      </w:tr>
      <w:tr w:rsidR="0033633D" w:rsidRPr="00940E05" w14:paraId="06B5C82E" w14:textId="77777777" w:rsidTr="65B3C969">
        <w:trPr>
          <w:trHeight w:val="293"/>
        </w:trPr>
        <w:tc>
          <w:tcPr>
            <w:tcW w:w="3936" w:type="dxa"/>
            <w:shd w:val="clear" w:color="auto" w:fill="auto"/>
          </w:tcPr>
          <w:p w14:paraId="0C9DF3E9" w14:textId="77777777" w:rsidR="0033633D" w:rsidRPr="00940E05" w:rsidRDefault="0033633D" w:rsidP="00105F60">
            <w:pPr>
              <w:rPr>
                <w:rFonts w:ascii="Calibri" w:hAnsi="Calibri"/>
                <w:sz w:val="22"/>
                <w:szCs w:val="22"/>
              </w:rPr>
            </w:pPr>
            <w:r w:rsidRPr="00940E05">
              <w:rPr>
                <w:rFonts w:ascii="Calibri" w:hAnsi="Calibri"/>
                <w:sz w:val="22"/>
                <w:szCs w:val="22"/>
              </w:rPr>
              <w:t xml:space="preserve">Adres </w:t>
            </w:r>
          </w:p>
          <w:p w14:paraId="08CE6F91" w14:textId="77777777" w:rsidR="0033633D" w:rsidRPr="00940E05" w:rsidRDefault="0033633D" w:rsidP="00105F60">
            <w:pPr>
              <w:rPr>
                <w:rFonts w:ascii="Calibri" w:hAnsi="Calibri"/>
                <w:sz w:val="22"/>
                <w:szCs w:val="22"/>
              </w:rPr>
            </w:pPr>
          </w:p>
        </w:tc>
        <w:tc>
          <w:tcPr>
            <w:tcW w:w="5261" w:type="dxa"/>
            <w:shd w:val="clear" w:color="auto" w:fill="auto"/>
          </w:tcPr>
          <w:p w14:paraId="61CDCEAD" w14:textId="77777777" w:rsidR="0033633D" w:rsidRPr="00940E05" w:rsidRDefault="0033633D" w:rsidP="00105F60">
            <w:pPr>
              <w:rPr>
                <w:rFonts w:ascii="Calibri" w:hAnsi="Calibri"/>
                <w:sz w:val="22"/>
                <w:szCs w:val="22"/>
              </w:rPr>
            </w:pPr>
          </w:p>
        </w:tc>
      </w:tr>
      <w:tr w:rsidR="0033633D" w:rsidRPr="00940E05" w14:paraId="3C9560E7" w14:textId="77777777" w:rsidTr="65B3C969">
        <w:trPr>
          <w:trHeight w:val="293"/>
        </w:trPr>
        <w:tc>
          <w:tcPr>
            <w:tcW w:w="3936" w:type="dxa"/>
            <w:shd w:val="clear" w:color="auto" w:fill="auto"/>
          </w:tcPr>
          <w:p w14:paraId="587AD33C" w14:textId="77777777" w:rsidR="0033633D" w:rsidRPr="00940E05" w:rsidRDefault="0033633D" w:rsidP="00105F60">
            <w:pPr>
              <w:rPr>
                <w:rFonts w:ascii="Calibri" w:hAnsi="Calibri"/>
                <w:sz w:val="22"/>
                <w:szCs w:val="22"/>
              </w:rPr>
            </w:pPr>
            <w:r w:rsidRPr="00940E05">
              <w:rPr>
                <w:rFonts w:ascii="Calibri" w:hAnsi="Calibri"/>
                <w:sz w:val="22"/>
                <w:szCs w:val="22"/>
              </w:rPr>
              <w:t>Postcode en Plaats</w:t>
            </w:r>
          </w:p>
          <w:p w14:paraId="6BB9E253" w14:textId="77777777" w:rsidR="0033633D" w:rsidRPr="00940E05" w:rsidRDefault="0033633D" w:rsidP="00105F60">
            <w:pPr>
              <w:rPr>
                <w:rFonts w:ascii="Calibri" w:hAnsi="Calibri"/>
                <w:sz w:val="22"/>
                <w:szCs w:val="22"/>
              </w:rPr>
            </w:pPr>
          </w:p>
        </w:tc>
        <w:tc>
          <w:tcPr>
            <w:tcW w:w="5261" w:type="dxa"/>
            <w:shd w:val="clear" w:color="auto" w:fill="auto"/>
          </w:tcPr>
          <w:p w14:paraId="23DE523C" w14:textId="77777777" w:rsidR="0033633D" w:rsidRPr="00940E05" w:rsidRDefault="0033633D" w:rsidP="00105F60">
            <w:pPr>
              <w:rPr>
                <w:rFonts w:ascii="Calibri" w:hAnsi="Calibri"/>
                <w:sz w:val="22"/>
                <w:szCs w:val="22"/>
              </w:rPr>
            </w:pPr>
          </w:p>
        </w:tc>
      </w:tr>
      <w:tr w:rsidR="0033633D" w:rsidRPr="00940E05" w14:paraId="3CDC9226" w14:textId="77777777" w:rsidTr="65B3C969">
        <w:trPr>
          <w:trHeight w:val="293"/>
        </w:trPr>
        <w:tc>
          <w:tcPr>
            <w:tcW w:w="3936" w:type="dxa"/>
            <w:shd w:val="clear" w:color="auto" w:fill="auto"/>
          </w:tcPr>
          <w:p w14:paraId="1013ADF6" w14:textId="77777777" w:rsidR="0033633D" w:rsidRPr="00940E05" w:rsidRDefault="0033633D" w:rsidP="00105F60">
            <w:pPr>
              <w:rPr>
                <w:rFonts w:ascii="Calibri" w:hAnsi="Calibri"/>
                <w:sz w:val="22"/>
                <w:szCs w:val="22"/>
              </w:rPr>
            </w:pPr>
            <w:r w:rsidRPr="00940E05">
              <w:rPr>
                <w:rFonts w:ascii="Calibri" w:hAnsi="Calibri"/>
                <w:sz w:val="22"/>
                <w:szCs w:val="22"/>
              </w:rPr>
              <w:t>Telefoonnummer</w:t>
            </w:r>
          </w:p>
          <w:p w14:paraId="52E56223" w14:textId="77777777" w:rsidR="0033633D" w:rsidRPr="00940E05" w:rsidRDefault="0033633D" w:rsidP="00105F60">
            <w:pPr>
              <w:rPr>
                <w:rFonts w:ascii="Calibri" w:hAnsi="Calibri"/>
                <w:sz w:val="22"/>
                <w:szCs w:val="22"/>
              </w:rPr>
            </w:pPr>
          </w:p>
        </w:tc>
        <w:tc>
          <w:tcPr>
            <w:tcW w:w="5261" w:type="dxa"/>
            <w:shd w:val="clear" w:color="auto" w:fill="auto"/>
          </w:tcPr>
          <w:p w14:paraId="07547A01" w14:textId="77777777" w:rsidR="0033633D" w:rsidRPr="00940E05" w:rsidRDefault="0033633D" w:rsidP="00105F60">
            <w:pPr>
              <w:rPr>
                <w:rFonts w:ascii="Calibri" w:hAnsi="Calibri"/>
                <w:sz w:val="22"/>
                <w:szCs w:val="22"/>
              </w:rPr>
            </w:pPr>
          </w:p>
        </w:tc>
      </w:tr>
      <w:tr w:rsidR="0033633D" w:rsidRPr="00940E05" w14:paraId="7B65F0AA" w14:textId="77777777" w:rsidTr="65B3C969">
        <w:trPr>
          <w:trHeight w:val="313"/>
        </w:trPr>
        <w:tc>
          <w:tcPr>
            <w:tcW w:w="3936" w:type="dxa"/>
            <w:shd w:val="clear" w:color="auto" w:fill="auto"/>
          </w:tcPr>
          <w:p w14:paraId="19696D36" w14:textId="77777777" w:rsidR="0033633D" w:rsidRPr="00940E05" w:rsidRDefault="0033633D" w:rsidP="00105F60">
            <w:pPr>
              <w:rPr>
                <w:rFonts w:ascii="Calibri" w:hAnsi="Calibri"/>
                <w:sz w:val="22"/>
                <w:szCs w:val="22"/>
              </w:rPr>
            </w:pPr>
            <w:r w:rsidRPr="00940E05">
              <w:rPr>
                <w:rFonts w:ascii="Calibri" w:hAnsi="Calibri"/>
                <w:sz w:val="22"/>
                <w:szCs w:val="22"/>
              </w:rPr>
              <w:t>Emailadres ouders/verzorgers</w:t>
            </w:r>
          </w:p>
          <w:p w14:paraId="5043CB0F" w14:textId="77777777" w:rsidR="0033633D" w:rsidRPr="00940E05" w:rsidRDefault="0033633D" w:rsidP="00105F60">
            <w:pPr>
              <w:rPr>
                <w:rFonts w:ascii="Calibri" w:hAnsi="Calibri"/>
                <w:sz w:val="22"/>
                <w:szCs w:val="22"/>
              </w:rPr>
            </w:pPr>
          </w:p>
        </w:tc>
        <w:tc>
          <w:tcPr>
            <w:tcW w:w="5261" w:type="dxa"/>
            <w:shd w:val="clear" w:color="auto" w:fill="auto"/>
          </w:tcPr>
          <w:p w14:paraId="07459315" w14:textId="77777777" w:rsidR="0033633D" w:rsidRPr="00940E05" w:rsidRDefault="0033633D" w:rsidP="00105F60">
            <w:pPr>
              <w:rPr>
                <w:rFonts w:ascii="Calibri" w:hAnsi="Calibri"/>
                <w:sz w:val="22"/>
                <w:szCs w:val="22"/>
              </w:rPr>
            </w:pPr>
          </w:p>
        </w:tc>
      </w:tr>
      <w:tr w:rsidR="0033633D" w:rsidRPr="00940E05" w14:paraId="597D395F" w14:textId="77777777" w:rsidTr="65B3C969">
        <w:trPr>
          <w:trHeight w:val="313"/>
        </w:trPr>
        <w:tc>
          <w:tcPr>
            <w:tcW w:w="3936" w:type="dxa"/>
            <w:shd w:val="clear" w:color="auto" w:fill="auto"/>
          </w:tcPr>
          <w:p w14:paraId="0B76AEF5" w14:textId="77777777" w:rsidR="0033633D" w:rsidRPr="00940E05" w:rsidRDefault="0033633D" w:rsidP="00105F60">
            <w:pPr>
              <w:rPr>
                <w:rFonts w:ascii="Calibri" w:hAnsi="Calibri"/>
                <w:sz w:val="22"/>
                <w:szCs w:val="22"/>
              </w:rPr>
            </w:pPr>
            <w:r w:rsidRPr="00940E05">
              <w:rPr>
                <w:rFonts w:ascii="Calibri" w:hAnsi="Calibri"/>
                <w:sz w:val="22"/>
                <w:szCs w:val="22"/>
              </w:rPr>
              <w:t>Geboortedatum</w:t>
            </w:r>
          </w:p>
          <w:p w14:paraId="6537F28F" w14:textId="77777777" w:rsidR="0033633D" w:rsidRPr="00940E05" w:rsidRDefault="0033633D" w:rsidP="00105F60">
            <w:pPr>
              <w:rPr>
                <w:rFonts w:ascii="Calibri" w:hAnsi="Calibri"/>
                <w:sz w:val="22"/>
                <w:szCs w:val="22"/>
              </w:rPr>
            </w:pPr>
          </w:p>
        </w:tc>
        <w:tc>
          <w:tcPr>
            <w:tcW w:w="5261" w:type="dxa"/>
            <w:shd w:val="clear" w:color="auto" w:fill="auto"/>
          </w:tcPr>
          <w:p w14:paraId="6DFB9E20" w14:textId="77777777" w:rsidR="0033633D" w:rsidRPr="00940E05" w:rsidRDefault="0033633D" w:rsidP="00105F60">
            <w:pPr>
              <w:rPr>
                <w:rFonts w:ascii="Calibri" w:hAnsi="Calibri"/>
                <w:sz w:val="22"/>
                <w:szCs w:val="22"/>
              </w:rPr>
            </w:pPr>
          </w:p>
        </w:tc>
      </w:tr>
      <w:tr w:rsidR="0033633D" w:rsidRPr="00940E05" w14:paraId="6618A2F0" w14:textId="77777777" w:rsidTr="65B3C969">
        <w:trPr>
          <w:trHeight w:val="293"/>
        </w:trPr>
        <w:tc>
          <w:tcPr>
            <w:tcW w:w="3936" w:type="dxa"/>
            <w:shd w:val="clear" w:color="auto" w:fill="auto"/>
          </w:tcPr>
          <w:p w14:paraId="59D24FBD" w14:textId="77777777" w:rsidR="0033633D" w:rsidRPr="00940E05" w:rsidRDefault="0033633D" w:rsidP="00105F60">
            <w:pPr>
              <w:rPr>
                <w:rFonts w:ascii="Calibri" w:hAnsi="Calibri"/>
                <w:sz w:val="22"/>
                <w:szCs w:val="22"/>
              </w:rPr>
            </w:pPr>
            <w:r w:rsidRPr="00940E05">
              <w:rPr>
                <w:rFonts w:ascii="Calibri" w:hAnsi="Calibri"/>
                <w:sz w:val="22"/>
                <w:szCs w:val="22"/>
              </w:rPr>
              <w:t xml:space="preserve">Geslacht </w:t>
            </w:r>
          </w:p>
          <w:p w14:paraId="70DF9E56" w14:textId="77777777" w:rsidR="0033633D" w:rsidRPr="00940E05" w:rsidRDefault="0033633D" w:rsidP="00105F60">
            <w:pPr>
              <w:rPr>
                <w:rFonts w:ascii="Calibri" w:hAnsi="Calibri"/>
                <w:sz w:val="22"/>
                <w:szCs w:val="22"/>
              </w:rPr>
            </w:pPr>
          </w:p>
        </w:tc>
        <w:tc>
          <w:tcPr>
            <w:tcW w:w="5261" w:type="dxa"/>
            <w:shd w:val="clear" w:color="auto" w:fill="auto"/>
          </w:tcPr>
          <w:p w14:paraId="44E871BC" w14:textId="77777777" w:rsidR="0033633D" w:rsidRPr="00940E05" w:rsidRDefault="0033633D" w:rsidP="00105F60">
            <w:pPr>
              <w:rPr>
                <w:rFonts w:ascii="Calibri" w:hAnsi="Calibri"/>
                <w:sz w:val="22"/>
                <w:szCs w:val="22"/>
              </w:rPr>
            </w:pPr>
          </w:p>
        </w:tc>
      </w:tr>
      <w:tr w:rsidR="0033633D" w:rsidRPr="00940E05" w14:paraId="4A37F9AF" w14:textId="77777777" w:rsidTr="65B3C969">
        <w:trPr>
          <w:trHeight w:val="293"/>
        </w:trPr>
        <w:tc>
          <w:tcPr>
            <w:tcW w:w="3936" w:type="dxa"/>
            <w:shd w:val="clear" w:color="auto" w:fill="auto"/>
          </w:tcPr>
          <w:p w14:paraId="2C5FB240" w14:textId="77777777" w:rsidR="0033633D" w:rsidRDefault="0033633D" w:rsidP="00105F60">
            <w:pPr>
              <w:rPr>
                <w:rFonts w:ascii="Calibri" w:hAnsi="Calibri"/>
                <w:sz w:val="22"/>
                <w:szCs w:val="22"/>
              </w:rPr>
            </w:pPr>
            <w:r w:rsidRPr="00940E05">
              <w:rPr>
                <w:rFonts w:ascii="Calibri" w:hAnsi="Calibri"/>
                <w:sz w:val="22"/>
                <w:szCs w:val="22"/>
              </w:rPr>
              <w:t xml:space="preserve">Groepsverloop </w:t>
            </w:r>
          </w:p>
          <w:p w14:paraId="059D9836" w14:textId="77777777" w:rsidR="0033633D" w:rsidRDefault="001E4CD7" w:rsidP="001E4CD7">
            <w:pPr>
              <w:rPr>
                <w:rFonts w:ascii="Calibri" w:hAnsi="Calibri"/>
                <w:sz w:val="22"/>
                <w:szCs w:val="22"/>
              </w:rPr>
            </w:pPr>
            <w:r>
              <w:rPr>
                <w:rFonts w:ascii="Calibri" w:hAnsi="Calibri"/>
                <w:sz w:val="22"/>
                <w:szCs w:val="22"/>
              </w:rPr>
              <w:t>Wanneer gestart met onderwijs?</w:t>
            </w:r>
          </w:p>
          <w:p w14:paraId="144A5D23" w14:textId="77777777" w:rsidR="001E4CD7" w:rsidRPr="00940E05" w:rsidRDefault="001E4CD7" w:rsidP="001E4CD7">
            <w:pPr>
              <w:rPr>
                <w:rFonts w:ascii="Calibri" w:hAnsi="Calibri"/>
                <w:sz w:val="22"/>
                <w:szCs w:val="22"/>
              </w:rPr>
            </w:pPr>
          </w:p>
        </w:tc>
        <w:tc>
          <w:tcPr>
            <w:tcW w:w="5261" w:type="dxa"/>
            <w:shd w:val="clear" w:color="auto" w:fill="auto"/>
          </w:tcPr>
          <w:p w14:paraId="738610EB" w14:textId="77777777" w:rsidR="0033633D" w:rsidRPr="00940E05" w:rsidRDefault="0033633D" w:rsidP="00105F60">
            <w:pPr>
              <w:rPr>
                <w:rFonts w:ascii="Calibri" w:hAnsi="Calibri"/>
                <w:sz w:val="22"/>
                <w:szCs w:val="22"/>
              </w:rPr>
            </w:pPr>
          </w:p>
        </w:tc>
      </w:tr>
      <w:tr w:rsidR="0033633D" w:rsidRPr="00940E05" w14:paraId="2BB696C1" w14:textId="77777777" w:rsidTr="65B3C969">
        <w:trPr>
          <w:trHeight w:val="293"/>
        </w:trPr>
        <w:tc>
          <w:tcPr>
            <w:tcW w:w="3936" w:type="dxa"/>
            <w:shd w:val="clear" w:color="auto" w:fill="auto"/>
          </w:tcPr>
          <w:p w14:paraId="3BEFE94F" w14:textId="77777777" w:rsidR="0033633D" w:rsidRDefault="0033633D" w:rsidP="0033633D">
            <w:pPr>
              <w:rPr>
                <w:rFonts w:ascii="Calibri" w:hAnsi="Calibri"/>
                <w:sz w:val="22"/>
                <w:szCs w:val="22"/>
              </w:rPr>
            </w:pPr>
            <w:r w:rsidRPr="00940E05">
              <w:rPr>
                <w:rFonts w:ascii="Calibri" w:hAnsi="Calibri"/>
                <w:sz w:val="22"/>
                <w:szCs w:val="22"/>
              </w:rPr>
              <w:t>Is er sprake geweest van doublures? Graag reden vermelden.</w:t>
            </w:r>
          </w:p>
          <w:p w14:paraId="5E75E792" w14:textId="70FD03D4" w:rsidR="0033633D" w:rsidRPr="00940E05" w:rsidRDefault="008516E0" w:rsidP="008516E0">
            <w:pPr>
              <w:rPr>
                <w:rFonts w:ascii="Calibri" w:hAnsi="Calibri"/>
                <w:sz w:val="22"/>
                <w:szCs w:val="22"/>
              </w:rPr>
            </w:pPr>
            <w:r>
              <w:rPr>
                <w:rFonts w:ascii="Calibri" w:hAnsi="Calibri"/>
                <w:sz w:val="22"/>
                <w:szCs w:val="22"/>
              </w:rPr>
              <w:t>*</w:t>
            </w:r>
            <w:r w:rsidRPr="008516E0">
              <w:rPr>
                <w:rFonts w:ascii="Calibri" w:hAnsi="Calibri"/>
                <w:i/>
                <w:sz w:val="22"/>
                <w:szCs w:val="22"/>
              </w:rPr>
              <w:t>zie richtlijn NKD omgaan met doublures</w:t>
            </w:r>
            <w:r>
              <w:rPr>
                <w:rFonts w:ascii="Calibri" w:hAnsi="Calibri"/>
                <w:i/>
                <w:sz w:val="22"/>
                <w:szCs w:val="22"/>
              </w:rPr>
              <w:t>. Doublures moeten verwerkt worden bij de DMT scores.</w:t>
            </w:r>
          </w:p>
        </w:tc>
        <w:tc>
          <w:tcPr>
            <w:tcW w:w="5261" w:type="dxa"/>
            <w:shd w:val="clear" w:color="auto" w:fill="auto"/>
          </w:tcPr>
          <w:p w14:paraId="637805D2" w14:textId="77777777" w:rsidR="0033633D" w:rsidRDefault="0033633D" w:rsidP="00105F60">
            <w:pPr>
              <w:rPr>
                <w:rFonts w:ascii="Calibri" w:hAnsi="Calibri"/>
                <w:sz w:val="22"/>
                <w:szCs w:val="22"/>
              </w:rPr>
            </w:pPr>
          </w:p>
          <w:p w14:paraId="463F29E8" w14:textId="77777777" w:rsidR="008516E0" w:rsidRPr="00940E05" w:rsidRDefault="008516E0" w:rsidP="00105F60">
            <w:pPr>
              <w:rPr>
                <w:rFonts w:ascii="Calibri" w:hAnsi="Calibri"/>
                <w:sz w:val="22"/>
                <w:szCs w:val="22"/>
              </w:rPr>
            </w:pPr>
          </w:p>
        </w:tc>
      </w:tr>
      <w:tr w:rsidR="0033633D" w:rsidRPr="00940E05" w14:paraId="31A29BA5" w14:textId="77777777" w:rsidTr="65B3C969">
        <w:trPr>
          <w:trHeight w:val="272"/>
        </w:trPr>
        <w:tc>
          <w:tcPr>
            <w:tcW w:w="3936" w:type="dxa"/>
            <w:shd w:val="clear" w:color="auto" w:fill="auto"/>
          </w:tcPr>
          <w:p w14:paraId="3B7B4B86" w14:textId="25EC904B" w:rsidR="0033633D" w:rsidRPr="00940E05" w:rsidRDefault="65B3C969" w:rsidP="65B3C969">
            <w:pPr>
              <w:rPr>
                <w:rFonts w:ascii="Calibri" w:hAnsi="Calibri"/>
                <w:sz w:val="22"/>
                <w:szCs w:val="22"/>
              </w:rPr>
            </w:pPr>
            <w:r w:rsidRPr="65B3C969">
              <w:rPr>
                <w:rFonts w:ascii="Calibri" w:hAnsi="Calibri"/>
                <w:sz w:val="22"/>
                <w:szCs w:val="22"/>
              </w:rPr>
              <w:t>Is er sprake geweest van schoolwisseling, zo ja in welke groep?</w:t>
            </w:r>
          </w:p>
        </w:tc>
        <w:tc>
          <w:tcPr>
            <w:tcW w:w="5261" w:type="dxa"/>
            <w:shd w:val="clear" w:color="auto" w:fill="auto"/>
          </w:tcPr>
          <w:p w14:paraId="3A0FF5F2" w14:textId="77777777" w:rsidR="0033633D" w:rsidRPr="00940E05" w:rsidRDefault="0033633D" w:rsidP="00105F60">
            <w:pPr>
              <w:rPr>
                <w:rFonts w:ascii="Calibri" w:hAnsi="Calibri"/>
                <w:sz w:val="22"/>
                <w:szCs w:val="22"/>
              </w:rPr>
            </w:pPr>
          </w:p>
        </w:tc>
      </w:tr>
      <w:tr w:rsidR="0033633D" w:rsidRPr="00940E05" w14:paraId="79B0113B" w14:textId="77777777" w:rsidTr="65B3C969">
        <w:trPr>
          <w:trHeight w:val="272"/>
        </w:trPr>
        <w:tc>
          <w:tcPr>
            <w:tcW w:w="3936" w:type="dxa"/>
            <w:shd w:val="clear" w:color="auto" w:fill="auto"/>
          </w:tcPr>
          <w:p w14:paraId="1D8B55ED" w14:textId="77777777" w:rsidR="001E4CD7" w:rsidRPr="00940E05" w:rsidRDefault="0033633D" w:rsidP="008516E0">
            <w:pPr>
              <w:rPr>
                <w:rFonts w:ascii="Calibri" w:hAnsi="Calibri"/>
                <w:sz w:val="22"/>
                <w:szCs w:val="22"/>
              </w:rPr>
            </w:pPr>
            <w:r w:rsidRPr="00940E05">
              <w:rPr>
                <w:rFonts w:ascii="Calibri" w:hAnsi="Calibri"/>
                <w:sz w:val="22"/>
                <w:szCs w:val="22"/>
              </w:rPr>
              <w:t xml:space="preserve">Is er sprake (geweest) </w:t>
            </w:r>
            <w:r w:rsidR="00A9718F">
              <w:rPr>
                <w:rFonts w:ascii="Calibri" w:hAnsi="Calibri"/>
                <w:sz w:val="22"/>
                <w:szCs w:val="22"/>
              </w:rPr>
              <w:t>van tijdelijk langdurig verzuim. Zo ja, met welke reden?</w:t>
            </w:r>
          </w:p>
        </w:tc>
        <w:tc>
          <w:tcPr>
            <w:tcW w:w="5261" w:type="dxa"/>
            <w:shd w:val="clear" w:color="auto" w:fill="auto"/>
          </w:tcPr>
          <w:p w14:paraId="3B1D2E2F" w14:textId="03EF14C1" w:rsidR="0033633D" w:rsidRPr="00940E05" w:rsidRDefault="0033633D" w:rsidP="65B3C969">
            <w:pPr>
              <w:rPr>
                <w:rFonts w:ascii="Calibri" w:hAnsi="Calibri"/>
                <w:sz w:val="22"/>
                <w:szCs w:val="22"/>
              </w:rPr>
            </w:pPr>
          </w:p>
          <w:p w14:paraId="79CD1737" w14:textId="343B187D" w:rsidR="0033633D" w:rsidRPr="00940E05" w:rsidRDefault="0033633D" w:rsidP="65B3C969">
            <w:pPr>
              <w:rPr>
                <w:rFonts w:ascii="Calibri" w:hAnsi="Calibri"/>
                <w:sz w:val="22"/>
                <w:szCs w:val="22"/>
              </w:rPr>
            </w:pPr>
          </w:p>
          <w:p w14:paraId="5630AD66" w14:textId="0B45FACC" w:rsidR="0033633D" w:rsidRPr="00940E05" w:rsidRDefault="0033633D" w:rsidP="65B3C969">
            <w:pPr>
              <w:rPr>
                <w:rFonts w:ascii="Calibri" w:hAnsi="Calibri"/>
                <w:sz w:val="22"/>
                <w:szCs w:val="22"/>
              </w:rPr>
            </w:pPr>
          </w:p>
        </w:tc>
      </w:tr>
    </w:tbl>
    <w:p w14:paraId="61829076" w14:textId="77777777" w:rsidR="008516E0" w:rsidRDefault="008516E0" w:rsidP="008F3A53">
      <w:pPr>
        <w:rPr>
          <w:rFonts w:ascii="Calibri" w:hAnsi="Calibri"/>
          <w:b/>
          <w:color w:val="auto"/>
          <w:sz w:val="22"/>
          <w:szCs w:val="22"/>
        </w:rPr>
      </w:pPr>
    </w:p>
    <w:p w14:paraId="0410BE59" w14:textId="77777777" w:rsidR="008F3A53" w:rsidRPr="00303249" w:rsidRDefault="008516E0" w:rsidP="008F3A53">
      <w:pPr>
        <w:rPr>
          <w:rFonts w:ascii="Calibri" w:hAnsi="Calibri" w:cs="Arial"/>
          <w:b/>
          <w:color w:val="auto"/>
          <w:sz w:val="22"/>
          <w:szCs w:val="22"/>
        </w:rPr>
      </w:pPr>
      <w:r>
        <w:rPr>
          <w:rFonts w:ascii="Calibri" w:hAnsi="Calibri"/>
          <w:b/>
          <w:color w:val="auto"/>
          <w:sz w:val="22"/>
          <w:szCs w:val="22"/>
        </w:rPr>
        <w:br w:type="page"/>
      </w:r>
      <w:r w:rsidR="008F3A53" w:rsidRPr="00303249">
        <w:rPr>
          <w:rFonts w:ascii="Calibri" w:hAnsi="Calibri"/>
          <w:b/>
          <w:color w:val="auto"/>
          <w:sz w:val="22"/>
          <w:szCs w:val="22"/>
        </w:rPr>
        <w:lastRenderedPageBreak/>
        <w:t xml:space="preserve">1. </w:t>
      </w:r>
      <w:r w:rsidR="00070F63" w:rsidRPr="00303249">
        <w:rPr>
          <w:rFonts w:ascii="Calibri" w:hAnsi="Calibri"/>
          <w:b/>
          <w:color w:val="auto"/>
          <w:sz w:val="22"/>
          <w:szCs w:val="22"/>
        </w:rPr>
        <w:t>Argumentatie voor het vermoeden van ernstige dyslexie.</w:t>
      </w:r>
    </w:p>
    <w:p w14:paraId="24145B64" w14:textId="77777777" w:rsidR="00070F63" w:rsidRPr="00940E05" w:rsidRDefault="00070F63" w:rsidP="00070F63">
      <w:pPr>
        <w:spacing w:line="271" w:lineRule="auto"/>
        <w:rPr>
          <w:rFonts w:ascii="Calibri" w:hAnsi="Calibri"/>
          <w:sz w:val="22"/>
          <w:szCs w:val="22"/>
        </w:rPr>
      </w:pPr>
      <w:r w:rsidRPr="00940E05">
        <w:rPr>
          <w:rFonts w:ascii="Calibri" w:hAnsi="Calibri"/>
          <w:sz w:val="22"/>
          <w:szCs w:val="22"/>
        </w:rPr>
        <w:t xml:space="preserve">Via achterstand en didactische resistentie kan het vermoeden van (ernstige) dyslexie worden aangetoond. Geef hieronder de onderbouwde motivering voor dit vermoeden (denk ook aan problemen met de automatisering van de klank-tekenkoppeling, problemen op het gebied van de fonologie, problemen met het snel benoemen, </w:t>
      </w:r>
      <w:proofErr w:type="spellStart"/>
      <w:r w:rsidRPr="00940E05">
        <w:rPr>
          <w:rFonts w:ascii="Calibri" w:hAnsi="Calibri"/>
          <w:sz w:val="22"/>
          <w:szCs w:val="22"/>
        </w:rPr>
        <w:t>woordvindingsproblemen</w:t>
      </w:r>
      <w:proofErr w:type="spellEnd"/>
      <w:r w:rsidRPr="00940E05">
        <w:rPr>
          <w:rFonts w:ascii="Calibri" w:hAnsi="Calibri"/>
          <w:sz w:val="22"/>
          <w:szCs w:val="22"/>
        </w:rPr>
        <w:t xml:space="preserve">, erfelijkheid, enz.). </w:t>
      </w:r>
    </w:p>
    <w:p w14:paraId="2BA226A1" w14:textId="77777777" w:rsidR="001E28CF" w:rsidRPr="00940E05" w:rsidRDefault="001E28CF" w:rsidP="001E28CF">
      <w:pPr>
        <w:spacing w:line="271" w:lineRule="auto"/>
        <w:rPr>
          <w:rFonts w:ascii="Calibri" w:hAnsi="Calibri"/>
          <w:sz w:val="22"/>
          <w:szCs w:val="22"/>
        </w:rPr>
      </w:pPr>
    </w:p>
    <w:p w14:paraId="1C105A70" w14:textId="5DC70604" w:rsidR="001E28CF" w:rsidRPr="00940E05" w:rsidRDefault="001E28CF" w:rsidP="001E28CF">
      <w:pPr>
        <w:pBdr>
          <w:top w:val="single" w:sz="4" w:space="1" w:color="auto"/>
          <w:left w:val="single" w:sz="4" w:space="4" w:color="auto"/>
          <w:bottom w:val="single" w:sz="4" w:space="0" w:color="auto"/>
          <w:right w:val="single" w:sz="4" w:space="4" w:color="auto"/>
        </w:pBdr>
        <w:rPr>
          <w:rFonts w:ascii="Calibri" w:hAnsi="Calibri"/>
          <w:sz w:val="22"/>
          <w:szCs w:val="22"/>
        </w:rPr>
      </w:pPr>
      <w:r w:rsidRPr="00940E05">
        <w:rPr>
          <w:rFonts w:ascii="Calibri" w:hAnsi="Calibri"/>
          <w:sz w:val="22"/>
          <w:szCs w:val="22"/>
        </w:rPr>
        <w:t xml:space="preserve">Waarom denkt u bij het kind aan ernstige dyslexie? </w:t>
      </w:r>
    </w:p>
    <w:p w14:paraId="668298D3" w14:textId="77777777" w:rsidR="001E28CF" w:rsidRPr="002E677A" w:rsidRDefault="002E677A" w:rsidP="006E3278">
      <w:pPr>
        <w:pBdr>
          <w:top w:val="single" w:sz="4" w:space="1" w:color="auto"/>
          <w:left w:val="single" w:sz="4" w:space="4" w:color="auto"/>
          <w:bottom w:val="single" w:sz="4" w:space="0" w:color="auto"/>
          <w:right w:val="single" w:sz="4" w:space="4" w:color="auto"/>
        </w:pBdr>
        <w:spacing w:line="168" w:lineRule="auto"/>
        <w:rPr>
          <w:rFonts w:ascii="Calibri" w:hAnsi="Calibri" w:cs="Calibri"/>
          <w:sz w:val="22"/>
          <w:szCs w:val="22"/>
        </w:rPr>
      </w:pPr>
      <w:r w:rsidRPr="00CE5C56">
        <w:rPr>
          <w:rFonts w:ascii="Calibri" w:hAnsi="Calibri" w:cs="Calibri"/>
          <w:sz w:val="36"/>
          <w:szCs w:val="36"/>
        </w:rPr>
        <w:t>□</w:t>
      </w:r>
      <w:r>
        <w:rPr>
          <w:rFonts w:ascii="Calibri" w:hAnsi="Calibri" w:cs="Calibri"/>
          <w:sz w:val="36"/>
          <w:szCs w:val="36"/>
        </w:rPr>
        <w:t xml:space="preserve"> </w:t>
      </w:r>
      <w:r>
        <w:rPr>
          <w:rFonts w:ascii="Calibri" w:hAnsi="Calibri" w:cs="Calibri"/>
          <w:sz w:val="22"/>
          <w:szCs w:val="22"/>
        </w:rPr>
        <w:t>A</w:t>
      </w:r>
      <w:r w:rsidRPr="002E677A">
        <w:rPr>
          <w:rFonts w:ascii="Calibri" w:hAnsi="Calibri" w:cs="Calibri"/>
          <w:sz w:val="22"/>
          <w:szCs w:val="22"/>
        </w:rPr>
        <w:t xml:space="preserve">chterstand en hardnekkigheid van de lees- en of spellingproblematiek </w:t>
      </w:r>
    </w:p>
    <w:p w14:paraId="35E21CEF" w14:textId="77777777" w:rsidR="002E677A" w:rsidRPr="002E677A" w:rsidRDefault="002E677A" w:rsidP="006E3278">
      <w:pPr>
        <w:pBdr>
          <w:top w:val="single" w:sz="4" w:space="1" w:color="auto"/>
          <w:left w:val="single" w:sz="4" w:space="4" w:color="auto"/>
          <w:bottom w:val="single" w:sz="4" w:space="0" w:color="auto"/>
          <w:right w:val="single" w:sz="4" w:space="4" w:color="auto"/>
        </w:pBdr>
        <w:spacing w:line="168" w:lineRule="auto"/>
        <w:rPr>
          <w:rFonts w:ascii="Calibri" w:hAnsi="Calibri" w:cs="Calibri"/>
          <w:sz w:val="36"/>
          <w:szCs w:val="36"/>
        </w:rPr>
      </w:pPr>
      <w:r w:rsidRPr="002E677A">
        <w:rPr>
          <w:rFonts w:ascii="Calibri" w:hAnsi="Calibri" w:cs="Calibri"/>
          <w:sz w:val="36"/>
          <w:szCs w:val="36"/>
        </w:rPr>
        <w:t xml:space="preserve">□ </w:t>
      </w:r>
      <w:r w:rsidRPr="002E677A">
        <w:rPr>
          <w:rFonts w:ascii="Calibri" w:hAnsi="Calibri" w:cs="Calibri"/>
          <w:sz w:val="22"/>
          <w:szCs w:val="22"/>
        </w:rPr>
        <w:t>Problemen met automatisering van de klank-tekenkoppeling</w:t>
      </w:r>
    </w:p>
    <w:p w14:paraId="1C6B499F" w14:textId="77777777" w:rsidR="002E677A" w:rsidRPr="002E677A" w:rsidRDefault="002E677A" w:rsidP="006E3278">
      <w:pPr>
        <w:pBdr>
          <w:top w:val="single" w:sz="4" w:space="1" w:color="auto"/>
          <w:left w:val="single" w:sz="4" w:space="4" w:color="auto"/>
          <w:bottom w:val="single" w:sz="4" w:space="0" w:color="auto"/>
          <w:right w:val="single" w:sz="4" w:space="4" w:color="auto"/>
        </w:pBdr>
        <w:spacing w:line="168" w:lineRule="auto"/>
        <w:rPr>
          <w:rFonts w:ascii="Calibri" w:hAnsi="Calibri"/>
          <w:sz w:val="22"/>
          <w:szCs w:val="22"/>
        </w:rPr>
      </w:pPr>
      <w:r w:rsidRPr="002E677A">
        <w:rPr>
          <w:rFonts w:ascii="Calibri" w:hAnsi="Calibri" w:cs="Calibri"/>
          <w:sz w:val="36"/>
          <w:szCs w:val="36"/>
        </w:rPr>
        <w:t>□</w:t>
      </w:r>
      <w:r>
        <w:rPr>
          <w:rFonts w:ascii="Calibri" w:hAnsi="Calibri" w:cs="Calibri"/>
          <w:sz w:val="36"/>
          <w:szCs w:val="36"/>
        </w:rPr>
        <w:t xml:space="preserve"> </w:t>
      </w:r>
      <w:r w:rsidRPr="002E677A">
        <w:rPr>
          <w:rFonts w:ascii="Calibri" w:hAnsi="Calibri"/>
          <w:sz w:val="22"/>
          <w:szCs w:val="22"/>
        </w:rPr>
        <w:t>Problemen op het gebied van de fonologie (bv. “hakken en plakken’)</w:t>
      </w:r>
    </w:p>
    <w:p w14:paraId="6E1DC649" w14:textId="77777777" w:rsidR="002E677A" w:rsidRPr="002E677A" w:rsidRDefault="002E677A" w:rsidP="006E3278">
      <w:pPr>
        <w:pBdr>
          <w:top w:val="single" w:sz="4" w:space="1" w:color="auto"/>
          <w:left w:val="single" w:sz="4" w:space="4" w:color="auto"/>
          <w:bottom w:val="single" w:sz="4" w:space="0" w:color="auto"/>
          <w:right w:val="single" w:sz="4" w:space="4" w:color="auto"/>
        </w:pBdr>
        <w:spacing w:line="168" w:lineRule="auto"/>
        <w:rPr>
          <w:rFonts w:ascii="Calibri" w:hAnsi="Calibri"/>
          <w:sz w:val="22"/>
          <w:szCs w:val="22"/>
        </w:rPr>
      </w:pPr>
      <w:r w:rsidRPr="002E677A">
        <w:rPr>
          <w:rFonts w:ascii="Calibri" w:hAnsi="Calibri" w:cs="Calibri"/>
          <w:sz w:val="36"/>
          <w:szCs w:val="36"/>
        </w:rPr>
        <w:t>□</w:t>
      </w:r>
      <w:r>
        <w:rPr>
          <w:rFonts w:ascii="Calibri" w:hAnsi="Calibri" w:cs="Calibri"/>
          <w:sz w:val="36"/>
          <w:szCs w:val="36"/>
        </w:rPr>
        <w:t xml:space="preserve"> </w:t>
      </w:r>
      <w:r w:rsidRPr="002E677A">
        <w:rPr>
          <w:rFonts w:ascii="Calibri" w:hAnsi="Calibri"/>
          <w:sz w:val="22"/>
          <w:szCs w:val="22"/>
        </w:rPr>
        <w:t>Problemen met het snel benoemen/</w:t>
      </w:r>
      <w:proofErr w:type="spellStart"/>
      <w:r w:rsidRPr="002E677A">
        <w:rPr>
          <w:rFonts w:ascii="Calibri" w:hAnsi="Calibri"/>
          <w:sz w:val="22"/>
          <w:szCs w:val="22"/>
        </w:rPr>
        <w:t>woordvindingsproblemen</w:t>
      </w:r>
      <w:proofErr w:type="spellEnd"/>
    </w:p>
    <w:p w14:paraId="571DBAC4" w14:textId="77777777" w:rsidR="002E677A" w:rsidRPr="002E677A" w:rsidRDefault="002E677A" w:rsidP="006E3278">
      <w:pPr>
        <w:pBdr>
          <w:top w:val="single" w:sz="4" w:space="1" w:color="auto"/>
          <w:left w:val="single" w:sz="4" w:space="4" w:color="auto"/>
          <w:bottom w:val="single" w:sz="4" w:space="0" w:color="auto"/>
          <w:right w:val="single" w:sz="4" w:space="4" w:color="auto"/>
        </w:pBdr>
        <w:spacing w:line="168" w:lineRule="auto"/>
        <w:rPr>
          <w:rFonts w:ascii="Calibri" w:hAnsi="Calibri"/>
          <w:sz w:val="22"/>
          <w:szCs w:val="22"/>
        </w:rPr>
      </w:pPr>
      <w:r w:rsidRPr="002E677A">
        <w:rPr>
          <w:rFonts w:ascii="Calibri" w:hAnsi="Calibri" w:cs="Calibri"/>
          <w:sz w:val="36"/>
          <w:szCs w:val="36"/>
        </w:rPr>
        <w:t>□</w:t>
      </w:r>
      <w:r>
        <w:rPr>
          <w:rFonts w:ascii="Calibri" w:hAnsi="Calibri" w:cs="Calibri"/>
          <w:sz w:val="36"/>
          <w:szCs w:val="36"/>
        </w:rPr>
        <w:t xml:space="preserve"> </w:t>
      </w:r>
      <w:r w:rsidRPr="002E677A">
        <w:rPr>
          <w:rFonts w:ascii="Calibri" w:hAnsi="Calibri"/>
          <w:sz w:val="22"/>
          <w:szCs w:val="22"/>
        </w:rPr>
        <w:t>Moeite met het onthouden van willekeurige reeksen</w:t>
      </w:r>
    </w:p>
    <w:p w14:paraId="716834BE" w14:textId="77777777" w:rsidR="002E677A" w:rsidRPr="002E677A" w:rsidRDefault="002E677A" w:rsidP="006E3278">
      <w:pPr>
        <w:pBdr>
          <w:top w:val="single" w:sz="4" w:space="1" w:color="auto"/>
          <w:left w:val="single" w:sz="4" w:space="4" w:color="auto"/>
          <w:bottom w:val="single" w:sz="4" w:space="0" w:color="auto"/>
          <w:right w:val="single" w:sz="4" w:space="4" w:color="auto"/>
        </w:pBdr>
        <w:spacing w:line="168" w:lineRule="auto"/>
        <w:rPr>
          <w:rFonts w:ascii="Calibri" w:hAnsi="Calibri"/>
          <w:sz w:val="22"/>
          <w:szCs w:val="22"/>
        </w:rPr>
      </w:pPr>
      <w:r w:rsidRPr="002E677A">
        <w:rPr>
          <w:rFonts w:ascii="Calibri" w:hAnsi="Calibri" w:cs="Calibri"/>
          <w:sz w:val="36"/>
          <w:szCs w:val="36"/>
        </w:rPr>
        <w:t>□</w:t>
      </w:r>
      <w:r>
        <w:rPr>
          <w:rFonts w:ascii="Calibri" w:hAnsi="Calibri" w:cs="Calibri"/>
          <w:sz w:val="36"/>
          <w:szCs w:val="36"/>
        </w:rPr>
        <w:t xml:space="preserve"> </w:t>
      </w:r>
      <w:r w:rsidRPr="002E677A">
        <w:rPr>
          <w:rFonts w:ascii="Calibri" w:hAnsi="Calibri"/>
          <w:sz w:val="22"/>
          <w:szCs w:val="22"/>
        </w:rPr>
        <w:t xml:space="preserve">Automatiseringsproblemen </w:t>
      </w:r>
    </w:p>
    <w:p w14:paraId="0DE4B5B7" w14:textId="6FF573C9" w:rsidR="001E28CF" w:rsidRPr="00940E05" w:rsidRDefault="002E677A" w:rsidP="006E3278">
      <w:pPr>
        <w:pBdr>
          <w:top w:val="single" w:sz="4" w:space="1" w:color="auto"/>
          <w:left w:val="single" w:sz="4" w:space="4" w:color="auto"/>
          <w:bottom w:val="single" w:sz="4" w:space="0" w:color="auto"/>
          <w:right w:val="single" w:sz="4" w:space="4" w:color="auto"/>
        </w:pBdr>
        <w:spacing w:line="168" w:lineRule="auto"/>
        <w:rPr>
          <w:rFonts w:ascii="Calibri" w:hAnsi="Calibri"/>
          <w:sz w:val="22"/>
          <w:szCs w:val="22"/>
        </w:rPr>
      </w:pPr>
      <w:r w:rsidRPr="002E677A">
        <w:rPr>
          <w:rFonts w:ascii="Calibri" w:hAnsi="Calibri" w:cs="Calibri"/>
          <w:sz w:val="36"/>
          <w:szCs w:val="36"/>
        </w:rPr>
        <w:t>□</w:t>
      </w:r>
      <w:r>
        <w:rPr>
          <w:rFonts w:ascii="Calibri" w:hAnsi="Calibri" w:cs="Calibri"/>
          <w:sz w:val="36"/>
          <w:szCs w:val="36"/>
        </w:rPr>
        <w:t xml:space="preserve"> </w:t>
      </w:r>
      <w:r w:rsidRPr="002E677A">
        <w:rPr>
          <w:rFonts w:ascii="Calibri" w:hAnsi="Calibri"/>
          <w:sz w:val="22"/>
          <w:szCs w:val="22"/>
        </w:rPr>
        <w:t>Anders, namelijk….</w:t>
      </w:r>
    </w:p>
    <w:p w14:paraId="79C5D27E" w14:textId="77777777" w:rsidR="00297DD5" w:rsidRDefault="00297DD5" w:rsidP="00297DD5">
      <w:pPr>
        <w:spacing w:line="271" w:lineRule="auto"/>
        <w:rPr>
          <w:rFonts w:ascii="Calibri" w:hAnsi="Calibri"/>
          <w:sz w:val="22"/>
          <w:szCs w:val="22"/>
        </w:rPr>
      </w:pPr>
    </w:p>
    <w:p w14:paraId="30BC1520" w14:textId="3A8335FB" w:rsidR="00590830" w:rsidRDefault="00590830" w:rsidP="00552912">
      <w:pPr>
        <w:pBdr>
          <w:top w:val="single" w:sz="4" w:space="1" w:color="auto"/>
          <w:left w:val="single" w:sz="4" w:space="4" w:color="auto"/>
          <w:bottom w:val="single" w:sz="4" w:space="1" w:color="auto"/>
          <w:right w:val="single" w:sz="4" w:space="4" w:color="auto"/>
        </w:pBdr>
        <w:spacing w:line="271" w:lineRule="auto"/>
        <w:rPr>
          <w:rFonts w:ascii="Calibri" w:hAnsi="Calibri"/>
          <w:sz w:val="22"/>
          <w:szCs w:val="22"/>
        </w:rPr>
      </w:pPr>
      <w:r w:rsidRPr="00952319">
        <w:rPr>
          <w:rFonts w:ascii="Calibri" w:hAnsi="Calibri"/>
          <w:sz w:val="22"/>
          <w:szCs w:val="22"/>
        </w:rPr>
        <w:t>Hoe zou u het lees- en spellingprobleem omschrijven?</w:t>
      </w:r>
    </w:p>
    <w:p w14:paraId="585EAC2A" w14:textId="047672B3" w:rsidR="00297DD5" w:rsidRDefault="00590830" w:rsidP="006E3278">
      <w:pPr>
        <w:pBdr>
          <w:top w:val="single" w:sz="4" w:space="1" w:color="auto"/>
          <w:left w:val="single" w:sz="4" w:space="4" w:color="auto"/>
          <w:bottom w:val="single" w:sz="4" w:space="1" w:color="auto"/>
          <w:right w:val="single" w:sz="4" w:space="4" w:color="auto"/>
        </w:pBdr>
        <w:spacing w:line="168" w:lineRule="auto"/>
        <w:rPr>
          <w:rFonts w:ascii="Calibri" w:hAnsi="Calibri"/>
          <w:sz w:val="22"/>
          <w:szCs w:val="22"/>
        </w:rPr>
      </w:pPr>
      <w:r w:rsidRPr="002E677A">
        <w:rPr>
          <w:rFonts w:ascii="Calibri" w:hAnsi="Calibri" w:cs="Calibri"/>
          <w:sz w:val="36"/>
          <w:szCs w:val="36"/>
        </w:rPr>
        <w:t>□</w:t>
      </w:r>
      <w:r>
        <w:rPr>
          <w:rFonts w:ascii="Calibri" w:hAnsi="Calibri" w:cs="Calibri"/>
          <w:sz w:val="36"/>
          <w:szCs w:val="36"/>
        </w:rPr>
        <w:t xml:space="preserve"> </w:t>
      </w:r>
      <w:r w:rsidR="0044608B">
        <w:rPr>
          <w:rFonts w:ascii="Calibri" w:hAnsi="Calibri"/>
          <w:sz w:val="22"/>
          <w:szCs w:val="22"/>
        </w:rPr>
        <w:t>H</w:t>
      </w:r>
      <w:r w:rsidR="006E3278">
        <w:rPr>
          <w:rFonts w:ascii="Calibri" w:hAnsi="Calibri"/>
          <w:sz w:val="22"/>
          <w:szCs w:val="22"/>
        </w:rPr>
        <w:t>et</w:t>
      </w:r>
      <w:r w:rsidR="00297DD5">
        <w:rPr>
          <w:rFonts w:ascii="Calibri" w:hAnsi="Calibri"/>
          <w:sz w:val="22"/>
          <w:szCs w:val="22"/>
        </w:rPr>
        <w:t xml:space="preserve"> kind leest langzaam</w:t>
      </w:r>
    </w:p>
    <w:p w14:paraId="42FFA2D2" w14:textId="3AFA531E" w:rsidR="00297DD5" w:rsidRDefault="00590830" w:rsidP="006E3278">
      <w:pPr>
        <w:pBdr>
          <w:top w:val="single" w:sz="4" w:space="1" w:color="auto"/>
          <w:left w:val="single" w:sz="4" w:space="4" w:color="auto"/>
          <w:bottom w:val="single" w:sz="4" w:space="1" w:color="auto"/>
          <w:right w:val="single" w:sz="4" w:space="4" w:color="auto"/>
        </w:pBdr>
        <w:spacing w:line="168" w:lineRule="auto"/>
        <w:rPr>
          <w:rFonts w:ascii="Calibri" w:hAnsi="Calibri"/>
          <w:sz w:val="22"/>
          <w:szCs w:val="22"/>
        </w:rPr>
      </w:pPr>
      <w:r w:rsidRPr="002E677A">
        <w:rPr>
          <w:rFonts w:ascii="Calibri" w:hAnsi="Calibri" w:cs="Calibri"/>
          <w:sz w:val="36"/>
          <w:szCs w:val="36"/>
        </w:rPr>
        <w:t>□</w:t>
      </w:r>
      <w:r w:rsidR="0044608B">
        <w:rPr>
          <w:rFonts w:ascii="Calibri" w:hAnsi="Calibri" w:cs="Calibri"/>
          <w:sz w:val="36"/>
          <w:szCs w:val="36"/>
        </w:rPr>
        <w:t xml:space="preserve"> </w:t>
      </w:r>
      <w:r w:rsidR="0044608B">
        <w:rPr>
          <w:rFonts w:ascii="Calibri" w:hAnsi="Calibri"/>
          <w:sz w:val="22"/>
          <w:szCs w:val="22"/>
        </w:rPr>
        <w:t>H</w:t>
      </w:r>
      <w:r w:rsidR="006E3278">
        <w:rPr>
          <w:rFonts w:ascii="Calibri" w:hAnsi="Calibri"/>
          <w:sz w:val="22"/>
          <w:szCs w:val="22"/>
        </w:rPr>
        <w:t>et</w:t>
      </w:r>
      <w:r w:rsidR="00297DD5">
        <w:rPr>
          <w:rFonts w:ascii="Calibri" w:hAnsi="Calibri"/>
          <w:sz w:val="22"/>
          <w:szCs w:val="22"/>
        </w:rPr>
        <w:t xml:space="preserve"> kind leest spellend</w:t>
      </w:r>
    </w:p>
    <w:p w14:paraId="64162AC7" w14:textId="7DED4AAD" w:rsidR="00297DD5" w:rsidRDefault="00590830" w:rsidP="006E3278">
      <w:pPr>
        <w:pBdr>
          <w:top w:val="single" w:sz="4" w:space="1" w:color="auto"/>
          <w:left w:val="single" w:sz="4" w:space="4" w:color="auto"/>
          <w:bottom w:val="single" w:sz="4" w:space="1" w:color="auto"/>
          <w:right w:val="single" w:sz="4" w:space="4" w:color="auto"/>
        </w:pBdr>
        <w:spacing w:line="168" w:lineRule="auto"/>
        <w:rPr>
          <w:rFonts w:ascii="Calibri" w:hAnsi="Calibri"/>
          <w:sz w:val="22"/>
          <w:szCs w:val="22"/>
        </w:rPr>
      </w:pPr>
      <w:r w:rsidRPr="002E677A">
        <w:rPr>
          <w:rFonts w:ascii="Calibri" w:hAnsi="Calibri" w:cs="Calibri"/>
          <w:sz w:val="36"/>
          <w:szCs w:val="36"/>
        </w:rPr>
        <w:t>□</w:t>
      </w:r>
      <w:r>
        <w:rPr>
          <w:rFonts w:ascii="Calibri" w:hAnsi="Calibri" w:cs="Calibri"/>
          <w:sz w:val="36"/>
          <w:szCs w:val="36"/>
        </w:rPr>
        <w:t xml:space="preserve"> </w:t>
      </w:r>
      <w:r w:rsidR="0044608B">
        <w:rPr>
          <w:rFonts w:ascii="Calibri" w:hAnsi="Calibri"/>
          <w:sz w:val="22"/>
          <w:szCs w:val="22"/>
        </w:rPr>
        <w:t>H</w:t>
      </w:r>
      <w:r w:rsidR="006E3278">
        <w:rPr>
          <w:rFonts w:ascii="Calibri" w:hAnsi="Calibri"/>
          <w:sz w:val="22"/>
          <w:szCs w:val="22"/>
        </w:rPr>
        <w:t>et</w:t>
      </w:r>
      <w:r w:rsidR="00297DD5">
        <w:rPr>
          <w:rFonts w:ascii="Calibri" w:hAnsi="Calibri"/>
          <w:sz w:val="22"/>
          <w:szCs w:val="22"/>
        </w:rPr>
        <w:t xml:space="preserve"> kind leest radend (met veel fouten)</w:t>
      </w:r>
    </w:p>
    <w:p w14:paraId="417401FD" w14:textId="032704EC" w:rsidR="00297DD5" w:rsidRDefault="00590830" w:rsidP="006E3278">
      <w:pPr>
        <w:pBdr>
          <w:top w:val="single" w:sz="4" w:space="1" w:color="auto"/>
          <w:left w:val="single" w:sz="4" w:space="4" w:color="auto"/>
          <w:bottom w:val="single" w:sz="4" w:space="1" w:color="auto"/>
          <w:right w:val="single" w:sz="4" w:space="4" w:color="auto"/>
        </w:pBdr>
        <w:spacing w:line="168" w:lineRule="auto"/>
        <w:rPr>
          <w:rFonts w:ascii="Calibri" w:hAnsi="Calibri"/>
          <w:sz w:val="22"/>
          <w:szCs w:val="22"/>
        </w:rPr>
      </w:pPr>
      <w:r w:rsidRPr="002E677A">
        <w:rPr>
          <w:rFonts w:ascii="Calibri" w:hAnsi="Calibri" w:cs="Calibri"/>
          <w:sz w:val="36"/>
          <w:szCs w:val="36"/>
        </w:rPr>
        <w:t>□</w:t>
      </w:r>
      <w:r>
        <w:rPr>
          <w:rFonts w:ascii="Calibri" w:hAnsi="Calibri" w:cs="Calibri"/>
          <w:sz w:val="36"/>
          <w:szCs w:val="36"/>
        </w:rPr>
        <w:t xml:space="preserve"> </w:t>
      </w:r>
      <w:r w:rsidR="0044608B">
        <w:rPr>
          <w:rFonts w:ascii="Calibri" w:hAnsi="Calibri"/>
          <w:sz w:val="22"/>
          <w:szCs w:val="22"/>
        </w:rPr>
        <w:t>H</w:t>
      </w:r>
      <w:r w:rsidR="006E3278">
        <w:rPr>
          <w:rFonts w:ascii="Calibri" w:hAnsi="Calibri"/>
          <w:sz w:val="22"/>
          <w:szCs w:val="22"/>
        </w:rPr>
        <w:t>et</w:t>
      </w:r>
      <w:r w:rsidR="00297DD5">
        <w:rPr>
          <w:rFonts w:ascii="Calibri" w:hAnsi="Calibri"/>
          <w:sz w:val="22"/>
          <w:szCs w:val="22"/>
        </w:rPr>
        <w:t xml:space="preserve"> kind kent (nog) niet alle letters</w:t>
      </w:r>
    </w:p>
    <w:p w14:paraId="1A7D1DC1" w14:textId="639E43A8" w:rsidR="00297DD5" w:rsidRDefault="00590830" w:rsidP="006E3278">
      <w:pPr>
        <w:pBdr>
          <w:top w:val="single" w:sz="4" w:space="1" w:color="auto"/>
          <w:left w:val="single" w:sz="4" w:space="4" w:color="auto"/>
          <w:bottom w:val="single" w:sz="4" w:space="1" w:color="auto"/>
          <w:right w:val="single" w:sz="4" w:space="4" w:color="auto"/>
        </w:pBdr>
        <w:spacing w:line="168" w:lineRule="auto"/>
        <w:rPr>
          <w:rFonts w:ascii="Calibri" w:hAnsi="Calibri"/>
          <w:sz w:val="22"/>
          <w:szCs w:val="22"/>
        </w:rPr>
      </w:pPr>
      <w:r w:rsidRPr="002E677A">
        <w:rPr>
          <w:rFonts w:ascii="Calibri" w:hAnsi="Calibri" w:cs="Calibri"/>
          <w:sz w:val="36"/>
          <w:szCs w:val="36"/>
        </w:rPr>
        <w:t>□</w:t>
      </w:r>
      <w:r>
        <w:rPr>
          <w:rFonts w:ascii="Calibri" w:hAnsi="Calibri" w:cs="Calibri"/>
          <w:sz w:val="36"/>
          <w:szCs w:val="36"/>
        </w:rPr>
        <w:t xml:space="preserve"> </w:t>
      </w:r>
      <w:r w:rsidR="0044608B">
        <w:rPr>
          <w:rFonts w:ascii="Calibri" w:hAnsi="Calibri"/>
          <w:sz w:val="22"/>
          <w:szCs w:val="22"/>
        </w:rPr>
        <w:t>H</w:t>
      </w:r>
      <w:r w:rsidR="006E3278">
        <w:rPr>
          <w:rFonts w:ascii="Calibri" w:hAnsi="Calibri"/>
          <w:sz w:val="22"/>
          <w:szCs w:val="22"/>
        </w:rPr>
        <w:t>et</w:t>
      </w:r>
      <w:r w:rsidR="00297DD5">
        <w:rPr>
          <w:rFonts w:ascii="Calibri" w:hAnsi="Calibri"/>
          <w:sz w:val="22"/>
          <w:szCs w:val="22"/>
        </w:rPr>
        <w:t xml:space="preserve"> kind schrijft veel spellingfouten</w:t>
      </w:r>
    </w:p>
    <w:p w14:paraId="4CEB3C98" w14:textId="2D24F56D" w:rsidR="00297DD5" w:rsidRPr="00952319" w:rsidRDefault="00590830" w:rsidP="006E3278">
      <w:pPr>
        <w:pBdr>
          <w:top w:val="single" w:sz="4" w:space="1" w:color="auto"/>
          <w:left w:val="single" w:sz="4" w:space="4" w:color="auto"/>
          <w:bottom w:val="single" w:sz="4" w:space="1" w:color="auto"/>
          <w:right w:val="single" w:sz="4" w:space="4" w:color="auto"/>
        </w:pBdr>
        <w:spacing w:line="168" w:lineRule="auto"/>
        <w:rPr>
          <w:rFonts w:ascii="Calibri" w:hAnsi="Calibri"/>
          <w:sz w:val="22"/>
          <w:szCs w:val="22"/>
        </w:rPr>
      </w:pPr>
      <w:r w:rsidRPr="002E677A">
        <w:rPr>
          <w:rFonts w:ascii="Calibri" w:hAnsi="Calibri" w:cs="Calibri"/>
          <w:sz w:val="36"/>
          <w:szCs w:val="36"/>
        </w:rPr>
        <w:t>□</w:t>
      </w:r>
      <w:r>
        <w:rPr>
          <w:rFonts w:ascii="Calibri" w:hAnsi="Calibri" w:cs="Calibri"/>
          <w:sz w:val="36"/>
          <w:szCs w:val="36"/>
        </w:rPr>
        <w:t xml:space="preserve"> </w:t>
      </w:r>
      <w:r w:rsidR="0044608B">
        <w:rPr>
          <w:rFonts w:ascii="Calibri" w:hAnsi="Calibri"/>
          <w:sz w:val="22"/>
          <w:szCs w:val="22"/>
        </w:rPr>
        <w:t>H</w:t>
      </w:r>
      <w:r w:rsidR="006E3278">
        <w:rPr>
          <w:rFonts w:ascii="Calibri" w:hAnsi="Calibri"/>
          <w:sz w:val="22"/>
          <w:szCs w:val="22"/>
        </w:rPr>
        <w:t>et</w:t>
      </w:r>
      <w:r w:rsidR="00297DD5">
        <w:rPr>
          <w:rFonts w:ascii="Calibri" w:hAnsi="Calibri"/>
          <w:sz w:val="22"/>
          <w:szCs w:val="22"/>
        </w:rPr>
        <w:t xml:space="preserve"> kind schrijft langzaam</w:t>
      </w:r>
    </w:p>
    <w:p w14:paraId="66204FF1" w14:textId="77777777" w:rsidR="00215D08" w:rsidRPr="00940E05" w:rsidRDefault="00215D08" w:rsidP="00070F63">
      <w:pPr>
        <w:spacing w:line="271" w:lineRule="auto"/>
        <w:rPr>
          <w:rFonts w:ascii="Calibri" w:hAnsi="Calibri"/>
          <w:sz w:val="22"/>
          <w:szCs w:val="22"/>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215D08" w:rsidRPr="00940E05" w14:paraId="1052FC90" w14:textId="77777777" w:rsidTr="2DCB5F19">
        <w:tc>
          <w:tcPr>
            <w:tcW w:w="9640" w:type="dxa"/>
            <w:shd w:val="clear" w:color="auto" w:fill="auto"/>
          </w:tcPr>
          <w:p w14:paraId="0A23F205" w14:textId="77777777" w:rsidR="00215D08" w:rsidRPr="00940E05" w:rsidRDefault="00215D08" w:rsidP="0044608B">
            <w:pPr>
              <w:ind w:left="22"/>
              <w:rPr>
                <w:rFonts w:ascii="Calibri" w:hAnsi="Calibri"/>
                <w:b/>
                <w:sz w:val="22"/>
                <w:szCs w:val="22"/>
              </w:rPr>
            </w:pPr>
            <w:r w:rsidRPr="00940E05">
              <w:rPr>
                <w:rFonts w:ascii="Calibri" w:hAnsi="Calibri"/>
                <w:b/>
                <w:sz w:val="22"/>
                <w:szCs w:val="22"/>
              </w:rPr>
              <w:t>Onderstaande</w:t>
            </w:r>
            <w:r w:rsidR="002A74A0">
              <w:rPr>
                <w:rFonts w:ascii="Calibri" w:hAnsi="Calibri"/>
                <w:b/>
                <w:sz w:val="22"/>
                <w:szCs w:val="22"/>
              </w:rPr>
              <w:t xml:space="preserve"> vier</w:t>
            </w:r>
            <w:r w:rsidRPr="00940E05">
              <w:rPr>
                <w:rFonts w:ascii="Calibri" w:hAnsi="Calibri"/>
                <w:b/>
                <w:sz w:val="22"/>
                <w:szCs w:val="22"/>
              </w:rPr>
              <w:t xml:space="preserve"> criteria moeten van toepassing zijn om in aanmerking te komen voor de vergoede dyslexiezorg. Vink aan welke criteria van toepassing zijn op </w:t>
            </w:r>
            <w:r w:rsidR="0049066C" w:rsidRPr="00940E05">
              <w:rPr>
                <w:rFonts w:ascii="Calibri" w:hAnsi="Calibri"/>
                <w:b/>
                <w:sz w:val="22"/>
                <w:szCs w:val="22"/>
              </w:rPr>
              <w:t>dit kind</w:t>
            </w:r>
            <w:r w:rsidRPr="00940E05">
              <w:rPr>
                <w:rFonts w:ascii="Calibri" w:hAnsi="Calibri"/>
                <w:b/>
                <w:sz w:val="22"/>
                <w:szCs w:val="22"/>
              </w:rPr>
              <w:t xml:space="preserve">.  </w:t>
            </w:r>
          </w:p>
          <w:p w14:paraId="0B6F13A5" w14:textId="134BEF67" w:rsidR="00C233EF" w:rsidRDefault="002A74A0" w:rsidP="0044608B">
            <w:pPr>
              <w:ind w:left="360" w:hanging="360"/>
              <w:rPr>
                <w:rFonts w:ascii="Calibri" w:hAnsi="Calibri"/>
                <w:sz w:val="22"/>
                <w:szCs w:val="22"/>
              </w:rPr>
            </w:pPr>
            <w:r w:rsidRPr="2DCB5F19">
              <w:rPr>
                <w:rFonts w:ascii="Calibri" w:hAnsi="Calibri" w:cs="Calibri"/>
                <w:sz w:val="36"/>
                <w:szCs w:val="36"/>
              </w:rPr>
              <w:t>□</w:t>
            </w:r>
            <w:r w:rsidR="001902C8" w:rsidRPr="2DCB5F19">
              <w:rPr>
                <w:rFonts w:ascii="Calibri" w:hAnsi="Calibri" w:cs="Calibri"/>
                <w:sz w:val="36"/>
                <w:szCs w:val="36"/>
              </w:rPr>
              <w:t xml:space="preserve"> </w:t>
            </w:r>
            <w:r w:rsidRPr="2DCB5F19">
              <w:rPr>
                <w:rFonts w:ascii="Calibri" w:hAnsi="Calibri"/>
                <w:sz w:val="22"/>
                <w:szCs w:val="22"/>
              </w:rPr>
              <w:t xml:space="preserve">1. </w:t>
            </w:r>
            <w:r w:rsidR="00D677E2" w:rsidRPr="2DCB5F19">
              <w:rPr>
                <w:rFonts w:ascii="Calibri" w:hAnsi="Calibri"/>
                <w:sz w:val="22"/>
                <w:szCs w:val="22"/>
              </w:rPr>
              <w:t>Er is op 3 achtereenvolgende hoofd</w:t>
            </w:r>
            <w:r w:rsidR="00002740" w:rsidRPr="2DCB5F19">
              <w:rPr>
                <w:rFonts w:ascii="Calibri" w:hAnsi="Calibri"/>
                <w:sz w:val="22"/>
                <w:szCs w:val="22"/>
              </w:rPr>
              <w:t>meet</w:t>
            </w:r>
            <w:r w:rsidR="00D677E2" w:rsidRPr="2DCB5F19">
              <w:rPr>
                <w:rFonts w:ascii="Calibri" w:hAnsi="Calibri"/>
                <w:sz w:val="22"/>
                <w:szCs w:val="22"/>
              </w:rPr>
              <w:t>momenten</w:t>
            </w:r>
            <w:r w:rsidR="00AA5E79" w:rsidRPr="2DCB5F19">
              <w:rPr>
                <w:rFonts w:ascii="Calibri" w:hAnsi="Calibri"/>
                <w:sz w:val="22"/>
                <w:szCs w:val="22"/>
              </w:rPr>
              <w:t>*</w:t>
            </w:r>
            <w:r w:rsidR="00002740" w:rsidRPr="2DCB5F19">
              <w:rPr>
                <w:rFonts w:ascii="Calibri" w:hAnsi="Calibri"/>
                <w:sz w:val="22"/>
                <w:szCs w:val="22"/>
              </w:rPr>
              <w:t xml:space="preserve"> een (zeer) lage score behaald</w:t>
            </w:r>
            <w:r w:rsidR="00A27D04" w:rsidRPr="2DCB5F19">
              <w:rPr>
                <w:rFonts w:ascii="Calibri" w:hAnsi="Calibri"/>
                <w:sz w:val="22"/>
                <w:szCs w:val="22"/>
              </w:rPr>
              <w:t xml:space="preserve"> voor </w:t>
            </w:r>
            <w:r w:rsidR="001B7338" w:rsidRPr="2DCB5F19">
              <w:rPr>
                <w:rFonts w:ascii="Calibri" w:hAnsi="Calibri"/>
                <w:sz w:val="22"/>
                <w:szCs w:val="22"/>
              </w:rPr>
              <w:t>woord</w:t>
            </w:r>
            <w:r w:rsidR="00A27D04" w:rsidRPr="2DCB5F19">
              <w:rPr>
                <w:rFonts w:ascii="Calibri" w:hAnsi="Calibri"/>
                <w:sz w:val="22"/>
                <w:szCs w:val="22"/>
              </w:rPr>
              <w:t>lezen:</w:t>
            </w:r>
            <w:r w:rsidR="74E88D33" w:rsidRPr="2DCB5F19">
              <w:rPr>
                <w:rFonts w:ascii="Calibri" w:hAnsi="Calibri"/>
                <w:sz w:val="22"/>
                <w:szCs w:val="22"/>
              </w:rPr>
              <w:t xml:space="preserve"> </w:t>
            </w:r>
            <w:r w:rsidR="00C233EF" w:rsidRPr="2DCB5F19">
              <w:rPr>
                <w:rFonts w:ascii="Calibri" w:hAnsi="Calibri"/>
                <w:sz w:val="22"/>
                <w:szCs w:val="22"/>
              </w:rPr>
              <w:t>DMT: 3 keer achtereenvolgend een E-score (behorend bij 10% zwaksten = V-)</w:t>
            </w:r>
            <w:r w:rsidR="00267C5A" w:rsidRPr="2DCB5F19">
              <w:rPr>
                <w:rFonts w:ascii="Calibri" w:hAnsi="Calibri"/>
                <w:sz w:val="22"/>
                <w:szCs w:val="22"/>
              </w:rPr>
              <w:t xml:space="preserve">, </w:t>
            </w:r>
          </w:p>
          <w:p w14:paraId="3986E9BC" w14:textId="2B7577DB" w:rsidR="00C233EF" w:rsidRDefault="00B43E36" w:rsidP="0044608B">
            <w:pPr>
              <w:ind w:left="360"/>
              <w:rPr>
                <w:rFonts w:ascii="Calibri" w:hAnsi="Calibri"/>
                <w:sz w:val="22"/>
                <w:szCs w:val="22"/>
              </w:rPr>
            </w:pPr>
            <w:r w:rsidRPr="2DCB5F19">
              <w:rPr>
                <w:rFonts w:ascii="Calibri" w:hAnsi="Calibri"/>
                <w:sz w:val="22"/>
                <w:szCs w:val="22"/>
              </w:rPr>
              <w:t>S</w:t>
            </w:r>
            <w:r w:rsidR="00C233EF" w:rsidRPr="2DCB5F19">
              <w:rPr>
                <w:rFonts w:ascii="Calibri" w:hAnsi="Calibri"/>
                <w:sz w:val="22"/>
                <w:szCs w:val="22"/>
              </w:rPr>
              <w:t>pelling: geen criteria</w:t>
            </w:r>
          </w:p>
          <w:p w14:paraId="699728FE" w14:textId="20F9DEEE" w:rsidR="00C233EF" w:rsidRPr="001B7338" w:rsidRDefault="0047388F" w:rsidP="0044608B">
            <w:pPr>
              <w:ind w:left="456" w:hanging="456"/>
              <w:rPr>
                <w:rFonts w:ascii="Calibri" w:hAnsi="Calibri"/>
                <w:sz w:val="22"/>
                <w:szCs w:val="22"/>
                <w:highlight w:val="yellow"/>
              </w:rPr>
            </w:pPr>
            <w:r w:rsidRPr="00CE5C56">
              <w:rPr>
                <w:rFonts w:ascii="Calibri" w:hAnsi="Calibri" w:cs="Calibri"/>
                <w:sz w:val="36"/>
                <w:szCs w:val="36"/>
              </w:rPr>
              <w:t>□</w:t>
            </w:r>
            <w:r>
              <w:rPr>
                <w:rFonts w:ascii="Calibri" w:hAnsi="Calibri" w:cs="Calibri"/>
                <w:sz w:val="36"/>
                <w:szCs w:val="36"/>
              </w:rPr>
              <w:t xml:space="preserve"> </w:t>
            </w:r>
            <w:r>
              <w:rPr>
                <w:rFonts w:ascii="Calibri" w:hAnsi="Calibri" w:cs="Calibri"/>
                <w:sz w:val="22"/>
                <w:szCs w:val="22"/>
              </w:rPr>
              <w:t xml:space="preserve">2. De DMT-scores wijken significant af van het groepsgemiddelde. </w:t>
            </w:r>
            <w:r w:rsidR="001B7338">
              <w:rPr>
                <w:rFonts w:ascii="Calibri" w:hAnsi="Calibri" w:cs="Calibri"/>
                <w:sz w:val="22"/>
                <w:szCs w:val="22"/>
              </w:rPr>
              <w:t xml:space="preserve">Er kan een anoniem groepsoverzicht meegestuurd worden. </w:t>
            </w:r>
          </w:p>
          <w:p w14:paraId="560BF9FA" w14:textId="03FA2188" w:rsidR="00C233EF" w:rsidRDefault="002A74A0" w:rsidP="0044608B">
            <w:pPr>
              <w:ind w:left="426" w:hanging="426"/>
              <w:rPr>
                <w:rFonts w:ascii="Calibri" w:hAnsi="Calibri" w:cs="Calibri"/>
                <w:sz w:val="22"/>
                <w:szCs w:val="22"/>
              </w:rPr>
            </w:pPr>
            <w:r w:rsidRPr="00CE5C56">
              <w:rPr>
                <w:rFonts w:ascii="Calibri" w:hAnsi="Calibri" w:cs="Calibri"/>
                <w:sz w:val="36"/>
                <w:szCs w:val="36"/>
              </w:rPr>
              <w:t>□</w:t>
            </w:r>
            <w:r w:rsidR="001902C8">
              <w:rPr>
                <w:rFonts w:ascii="Calibri" w:hAnsi="Calibri" w:cs="Calibri"/>
                <w:sz w:val="36"/>
                <w:szCs w:val="36"/>
              </w:rPr>
              <w:t xml:space="preserve"> </w:t>
            </w:r>
            <w:r w:rsidR="0047388F" w:rsidRPr="0047388F">
              <w:rPr>
                <w:rFonts w:ascii="Calibri" w:hAnsi="Calibri" w:cs="Calibri"/>
                <w:sz w:val="22"/>
                <w:szCs w:val="22"/>
              </w:rPr>
              <w:t>3</w:t>
            </w:r>
            <w:r w:rsidR="001902C8" w:rsidRPr="0047388F">
              <w:rPr>
                <w:rFonts w:ascii="Calibri" w:hAnsi="Calibri" w:cs="Calibri"/>
                <w:sz w:val="22"/>
                <w:szCs w:val="22"/>
              </w:rPr>
              <w:t>.</w:t>
            </w:r>
            <w:r w:rsidR="001902C8">
              <w:rPr>
                <w:rFonts w:ascii="Calibri" w:hAnsi="Calibri" w:cs="Calibri"/>
                <w:sz w:val="22"/>
                <w:szCs w:val="22"/>
              </w:rPr>
              <w:t xml:space="preserve"> Er</w:t>
            </w:r>
            <w:r w:rsidR="001902C8" w:rsidRPr="001902C8">
              <w:rPr>
                <w:rFonts w:ascii="Calibri" w:hAnsi="Calibri" w:cs="Calibri"/>
                <w:sz w:val="22"/>
                <w:szCs w:val="22"/>
              </w:rPr>
              <w:t xml:space="preserve"> is sprake</w:t>
            </w:r>
            <w:r w:rsidR="001902C8">
              <w:rPr>
                <w:rFonts w:ascii="Calibri" w:hAnsi="Calibri" w:cs="Calibri"/>
                <w:sz w:val="36"/>
                <w:szCs w:val="36"/>
              </w:rPr>
              <w:t xml:space="preserve"> </w:t>
            </w:r>
            <w:r w:rsidR="001902C8" w:rsidRPr="001902C8">
              <w:rPr>
                <w:rFonts w:ascii="Calibri" w:hAnsi="Calibri" w:cs="Calibri"/>
                <w:sz w:val="22"/>
                <w:szCs w:val="22"/>
              </w:rPr>
              <w:t>van een specifiek probleem</w:t>
            </w:r>
            <w:r w:rsidR="0024556A">
              <w:rPr>
                <w:rFonts w:ascii="Calibri" w:hAnsi="Calibri" w:cs="Calibri"/>
                <w:sz w:val="22"/>
                <w:szCs w:val="22"/>
              </w:rPr>
              <w:t xml:space="preserve"> (discrepantie)</w:t>
            </w:r>
            <w:r w:rsidR="001902C8" w:rsidRPr="001902C8">
              <w:rPr>
                <w:rFonts w:ascii="Calibri" w:hAnsi="Calibri" w:cs="Calibri"/>
                <w:sz w:val="22"/>
                <w:szCs w:val="22"/>
              </w:rPr>
              <w:t xml:space="preserve">, waarbij de scores op het technisch lezen </w:t>
            </w:r>
            <w:r w:rsidR="00896F5E">
              <w:rPr>
                <w:rFonts w:ascii="Calibri" w:hAnsi="Calibri" w:cs="Calibri"/>
                <w:sz w:val="22"/>
                <w:szCs w:val="22"/>
              </w:rPr>
              <w:t>(</w:t>
            </w:r>
            <w:r w:rsidR="001902C8" w:rsidRPr="001902C8">
              <w:rPr>
                <w:rFonts w:ascii="Calibri" w:hAnsi="Calibri" w:cs="Calibri"/>
                <w:sz w:val="22"/>
                <w:szCs w:val="22"/>
              </w:rPr>
              <w:t>en spellen</w:t>
            </w:r>
            <w:r w:rsidR="00896F5E">
              <w:rPr>
                <w:rFonts w:ascii="Calibri" w:hAnsi="Calibri" w:cs="Calibri"/>
                <w:sz w:val="22"/>
                <w:szCs w:val="22"/>
              </w:rPr>
              <w:t>)</w:t>
            </w:r>
            <w:r w:rsidR="001902C8" w:rsidRPr="001902C8">
              <w:rPr>
                <w:rFonts w:ascii="Calibri" w:hAnsi="Calibri" w:cs="Calibri"/>
                <w:sz w:val="22"/>
                <w:szCs w:val="22"/>
              </w:rPr>
              <w:t xml:space="preserve"> significant afwijken van de scores op de overige vakgebieden. </w:t>
            </w:r>
          </w:p>
          <w:p w14:paraId="4E7E9C66" w14:textId="5D629E1C" w:rsidR="001902C8" w:rsidRDefault="001902C8" w:rsidP="0044608B">
            <w:pPr>
              <w:ind w:left="425" w:hanging="425"/>
              <w:rPr>
                <w:rFonts w:ascii="Calibri" w:hAnsi="Calibri"/>
                <w:sz w:val="22"/>
                <w:szCs w:val="22"/>
              </w:rPr>
            </w:pPr>
            <w:r w:rsidRPr="2DCB5F19">
              <w:rPr>
                <w:rFonts w:ascii="Calibri" w:hAnsi="Calibri" w:cs="Calibri"/>
                <w:sz w:val="36"/>
                <w:szCs w:val="36"/>
              </w:rPr>
              <w:t xml:space="preserve">□ </w:t>
            </w:r>
            <w:r w:rsidR="0047388F" w:rsidRPr="2DCB5F19">
              <w:rPr>
                <w:rFonts w:ascii="Calibri" w:hAnsi="Calibri" w:cs="Calibri"/>
                <w:sz w:val="22"/>
                <w:szCs w:val="22"/>
              </w:rPr>
              <w:t>4</w:t>
            </w:r>
            <w:r w:rsidRPr="2DCB5F19">
              <w:rPr>
                <w:rFonts w:ascii="Calibri" w:hAnsi="Calibri" w:cs="Calibri"/>
                <w:sz w:val="22"/>
                <w:szCs w:val="22"/>
              </w:rPr>
              <w:t xml:space="preserve">. </w:t>
            </w:r>
            <w:r w:rsidR="00FC13FD" w:rsidRPr="2DCB5F19">
              <w:rPr>
                <w:rFonts w:ascii="Calibri" w:hAnsi="Calibri" w:cs="Calibri"/>
                <w:sz w:val="22"/>
                <w:szCs w:val="22"/>
              </w:rPr>
              <w:t>Er is sprake van een enkelvoudig probleem, waarbij de lees-</w:t>
            </w:r>
            <w:r w:rsidR="5157BDEB" w:rsidRPr="2DCB5F19">
              <w:rPr>
                <w:rFonts w:ascii="Calibri" w:hAnsi="Calibri" w:cs="Calibri"/>
                <w:sz w:val="22"/>
                <w:szCs w:val="22"/>
              </w:rPr>
              <w:t>(</w:t>
            </w:r>
            <w:r w:rsidR="00FC13FD" w:rsidRPr="2DCB5F19">
              <w:rPr>
                <w:rFonts w:ascii="Calibri" w:hAnsi="Calibri" w:cs="Calibri"/>
                <w:sz w:val="22"/>
                <w:szCs w:val="22"/>
              </w:rPr>
              <w:t>/spelling</w:t>
            </w:r>
            <w:r w:rsidR="406D1DA9" w:rsidRPr="2DCB5F19">
              <w:rPr>
                <w:rFonts w:ascii="Calibri" w:hAnsi="Calibri" w:cs="Calibri"/>
                <w:sz w:val="22"/>
                <w:szCs w:val="22"/>
              </w:rPr>
              <w:t>)</w:t>
            </w:r>
            <w:r w:rsidR="00FC13FD" w:rsidRPr="2DCB5F19">
              <w:rPr>
                <w:rFonts w:ascii="Calibri" w:hAnsi="Calibri" w:cs="Calibri"/>
                <w:sz w:val="22"/>
                <w:szCs w:val="22"/>
              </w:rPr>
              <w:t xml:space="preserve">problemen niet verklaard </w:t>
            </w:r>
            <w:r w:rsidR="00E00628" w:rsidRPr="2DCB5F19">
              <w:rPr>
                <w:rFonts w:ascii="Calibri" w:hAnsi="Calibri" w:cs="Calibri"/>
                <w:sz w:val="22"/>
                <w:szCs w:val="22"/>
              </w:rPr>
              <w:t xml:space="preserve">kunnen worden door andere problemen, o.a. verstandelijke beperking, gebrekkige beheersing </w:t>
            </w:r>
            <w:r w:rsidR="00E604F9" w:rsidRPr="2DCB5F19">
              <w:rPr>
                <w:rFonts w:ascii="Calibri" w:hAnsi="Calibri" w:cs="Calibri"/>
                <w:sz w:val="22"/>
                <w:szCs w:val="22"/>
              </w:rPr>
              <w:t xml:space="preserve">van de taal </w:t>
            </w:r>
            <w:r w:rsidR="00D9543A" w:rsidRPr="2DCB5F19">
              <w:rPr>
                <w:rFonts w:ascii="Calibri" w:hAnsi="Calibri" w:cs="Calibri"/>
                <w:sz w:val="22"/>
                <w:szCs w:val="22"/>
              </w:rPr>
              <w:t>waarin onderwijs gegeven wordt, problemen met horen of zien, psychische of neurologische stoornissen (zoals omschreven in DSM-5)</w:t>
            </w:r>
            <w:r w:rsidR="00FC13FD" w:rsidRPr="2DCB5F19">
              <w:rPr>
                <w:rFonts w:ascii="Calibri" w:hAnsi="Calibri" w:cs="Calibri"/>
                <w:sz w:val="22"/>
                <w:szCs w:val="22"/>
              </w:rPr>
              <w:t>. De</w:t>
            </w:r>
            <w:r w:rsidR="0024556A" w:rsidRPr="2DCB5F19">
              <w:rPr>
                <w:rFonts w:ascii="Calibri" w:hAnsi="Calibri" w:cs="Calibri"/>
                <w:sz w:val="22"/>
                <w:szCs w:val="22"/>
              </w:rPr>
              <w:t xml:space="preserve"> lees</w:t>
            </w:r>
            <w:r w:rsidR="0047388F" w:rsidRPr="2DCB5F19">
              <w:rPr>
                <w:rFonts w:ascii="Calibri" w:hAnsi="Calibri" w:cs="Calibri"/>
                <w:sz w:val="22"/>
                <w:szCs w:val="22"/>
              </w:rPr>
              <w:t>(</w:t>
            </w:r>
            <w:r w:rsidR="0024556A" w:rsidRPr="2DCB5F19">
              <w:rPr>
                <w:rFonts w:ascii="Calibri" w:hAnsi="Calibri" w:cs="Calibri"/>
                <w:sz w:val="22"/>
                <w:szCs w:val="22"/>
              </w:rPr>
              <w:t>-</w:t>
            </w:r>
            <w:r w:rsidR="00FC13FD" w:rsidRPr="2DCB5F19">
              <w:rPr>
                <w:rFonts w:ascii="Calibri" w:hAnsi="Calibri" w:cs="Calibri"/>
                <w:sz w:val="22"/>
                <w:szCs w:val="22"/>
              </w:rPr>
              <w:t>/</w:t>
            </w:r>
            <w:r w:rsidR="0024556A" w:rsidRPr="2DCB5F19">
              <w:rPr>
                <w:rFonts w:ascii="Calibri" w:hAnsi="Calibri" w:cs="Calibri"/>
                <w:sz w:val="22"/>
                <w:szCs w:val="22"/>
              </w:rPr>
              <w:t>spelling</w:t>
            </w:r>
            <w:r w:rsidR="0047388F" w:rsidRPr="2DCB5F19">
              <w:rPr>
                <w:rFonts w:ascii="Calibri" w:hAnsi="Calibri" w:cs="Calibri"/>
                <w:sz w:val="22"/>
                <w:szCs w:val="22"/>
              </w:rPr>
              <w:t>)</w:t>
            </w:r>
            <w:r w:rsidR="0024556A" w:rsidRPr="2DCB5F19">
              <w:rPr>
                <w:rFonts w:ascii="Calibri" w:hAnsi="Calibri" w:cs="Calibri"/>
                <w:sz w:val="22"/>
                <w:szCs w:val="22"/>
              </w:rPr>
              <w:t xml:space="preserve">problemen staan </w:t>
            </w:r>
            <w:r w:rsidR="00FC13FD" w:rsidRPr="2DCB5F19">
              <w:rPr>
                <w:rFonts w:ascii="Calibri" w:hAnsi="Calibri" w:cs="Calibri"/>
                <w:sz w:val="22"/>
                <w:szCs w:val="22"/>
              </w:rPr>
              <w:t xml:space="preserve">m.a.w. </w:t>
            </w:r>
            <w:r w:rsidR="0024556A" w:rsidRPr="2DCB5F19">
              <w:rPr>
                <w:rFonts w:ascii="Calibri" w:hAnsi="Calibri" w:cs="Calibri"/>
                <w:sz w:val="22"/>
                <w:szCs w:val="22"/>
              </w:rPr>
              <w:t>voorop.</w:t>
            </w:r>
          </w:p>
          <w:p w14:paraId="1C4E50B7" w14:textId="066EE72E" w:rsidR="008573B8" w:rsidRDefault="001902C8" w:rsidP="0044608B">
            <w:pPr>
              <w:ind w:left="284" w:hanging="284"/>
              <w:rPr>
                <w:rFonts w:ascii="Calibri" w:hAnsi="Calibri"/>
                <w:sz w:val="22"/>
                <w:szCs w:val="22"/>
              </w:rPr>
            </w:pPr>
            <w:r w:rsidRPr="00CE5C56">
              <w:rPr>
                <w:rFonts w:ascii="Calibri" w:hAnsi="Calibri" w:cs="Calibri"/>
                <w:sz w:val="36"/>
                <w:szCs w:val="36"/>
              </w:rPr>
              <w:t>□</w:t>
            </w:r>
            <w:r>
              <w:rPr>
                <w:rFonts w:ascii="Calibri" w:hAnsi="Calibri" w:cs="Calibri"/>
                <w:sz w:val="36"/>
                <w:szCs w:val="36"/>
              </w:rPr>
              <w:t xml:space="preserve"> </w:t>
            </w:r>
            <w:r w:rsidR="0047388F">
              <w:rPr>
                <w:rFonts w:ascii="Calibri" w:hAnsi="Calibri" w:cs="Calibri"/>
                <w:sz w:val="22"/>
                <w:szCs w:val="22"/>
              </w:rPr>
              <w:t>5</w:t>
            </w:r>
            <w:r w:rsidRPr="001902C8">
              <w:rPr>
                <w:rFonts w:ascii="Calibri" w:hAnsi="Calibri" w:cs="Calibri"/>
                <w:sz w:val="22"/>
                <w:szCs w:val="22"/>
              </w:rPr>
              <w:t xml:space="preserve">. Het voortraject voor aanmelding bij de vergoede dyslexiezorg </w:t>
            </w:r>
            <w:r w:rsidR="00071FA1">
              <w:rPr>
                <w:rFonts w:ascii="Calibri" w:hAnsi="Calibri" w:cs="Calibri"/>
                <w:sz w:val="22"/>
                <w:szCs w:val="22"/>
              </w:rPr>
              <w:t>is opgebouwd volgens de richtlijnen</w:t>
            </w:r>
            <w:r w:rsidR="00086921">
              <w:rPr>
                <w:rFonts w:ascii="Calibri" w:hAnsi="Calibri" w:cs="Calibri"/>
                <w:sz w:val="22"/>
                <w:szCs w:val="22"/>
              </w:rPr>
              <w:t xml:space="preserve">: </w:t>
            </w:r>
            <w:r>
              <w:rPr>
                <w:rFonts w:ascii="Calibri" w:hAnsi="Calibri"/>
                <w:sz w:val="22"/>
                <w:szCs w:val="22"/>
              </w:rPr>
              <w:t xml:space="preserve">hoofdmeting 1 </w:t>
            </w:r>
            <w:r w:rsidR="00086921" w:rsidRPr="00086921">
              <w:rPr>
                <w:rFonts w:ascii="Wingdings" w:eastAsia="Wingdings" w:hAnsi="Wingdings" w:cs="Wingdings"/>
                <w:sz w:val="22"/>
                <w:szCs w:val="22"/>
              </w:rPr>
              <w:t>à</w:t>
            </w:r>
            <w:r w:rsidR="000A40CC">
              <w:rPr>
                <w:rFonts w:ascii="Calibri" w:hAnsi="Calibri"/>
                <w:sz w:val="22"/>
                <w:szCs w:val="22"/>
              </w:rPr>
              <w:t xml:space="preserve"> extra</w:t>
            </w:r>
            <w:r>
              <w:rPr>
                <w:rFonts w:ascii="Calibri" w:hAnsi="Calibri"/>
                <w:sz w:val="22"/>
                <w:szCs w:val="22"/>
              </w:rPr>
              <w:t xml:space="preserve"> </w:t>
            </w:r>
            <w:r w:rsidR="000A40CC">
              <w:rPr>
                <w:rFonts w:ascii="Calibri" w:hAnsi="Calibri"/>
                <w:sz w:val="22"/>
                <w:szCs w:val="22"/>
              </w:rPr>
              <w:t>interventies</w:t>
            </w:r>
            <w:r>
              <w:rPr>
                <w:rFonts w:ascii="Calibri" w:hAnsi="Calibri"/>
                <w:sz w:val="22"/>
                <w:szCs w:val="22"/>
              </w:rPr>
              <w:t xml:space="preserve"> </w:t>
            </w:r>
            <w:r w:rsidR="000A40CC">
              <w:rPr>
                <w:rFonts w:ascii="Calibri" w:hAnsi="Calibri"/>
                <w:sz w:val="22"/>
                <w:szCs w:val="22"/>
              </w:rPr>
              <w:t xml:space="preserve">voor lezen </w:t>
            </w:r>
            <w:r w:rsidR="00896F5E">
              <w:rPr>
                <w:rFonts w:ascii="Calibri" w:hAnsi="Calibri"/>
                <w:sz w:val="22"/>
                <w:szCs w:val="22"/>
              </w:rPr>
              <w:t>(</w:t>
            </w:r>
            <w:r w:rsidR="000A40CC">
              <w:rPr>
                <w:rFonts w:ascii="Calibri" w:hAnsi="Calibri"/>
                <w:sz w:val="22"/>
                <w:szCs w:val="22"/>
              </w:rPr>
              <w:t>en/of spelling</w:t>
            </w:r>
            <w:r w:rsidR="00896F5E">
              <w:rPr>
                <w:rFonts w:ascii="Calibri" w:hAnsi="Calibri"/>
                <w:sz w:val="22"/>
                <w:szCs w:val="22"/>
              </w:rPr>
              <w:t>)</w:t>
            </w:r>
            <w:r w:rsidR="000A40CC">
              <w:rPr>
                <w:rFonts w:ascii="Calibri" w:hAnsi="Calibri"/>
                <w:sz w:val="22"/>
                <w:szCs w:val="22"/>
              </w:rPr>
              <w:t xml:space="preserve"> </w:t>
            </w:r>
            <w:r>
              <w:rPr>
                <w:rFonts w:ascii="Calibri" w:hAnsi="Calibri"/>
                <w:sz w:val="22"/>
                <w:szCs w:val="22"/>
              </w:rPr>
              <w:t>op zorgniveau 1+2 en/of 3 (</w:t>
            </w:r>
            <w:r w:rsidR="00046158">
              <w:rPr>
                <w:rFonts w:ascii="Calibri" w:hAnsi="Calibri"/>
                <w:sz w:val="22"/>
                <w:szCs w:val="22"/>
              </w:rPr>
              <w:t>gedurende</w:t>
            </w:r>
            <w:r w:rsidR="00136195">
              <w:rPr>
                <w:rFonts w:ascii="Calibri" w:hAnsi="Calibri"/>
                <w:sz w:val="22"/>
                <w:szCs w:val="22"/>
              </w:rPr>
              <w:t xml:space="preserve"> </w:t>
            </w:r>
            <w:r w:rsidR="00086921">
              <w:rPr>
                <w:rFonts w:ascii="Calibri" w:hAnsi="Calibri"/>
                <w:sz w:val="22"/>
                <w:szCs w:val="22"/>
              </w:rPr>
              <w:t>20 weken</w:t>
            </w:r>
            <w:r w:rsidR="00071FA1">
              <w:rPr>
                <w:rFonts w:ascii="Calibri" w:hAnsi="Calibri"/>
                <w:sz w:val="22"/>
                <w:szCs w:val="22"/>
              </w:rPr>
              <w:t xml:space="preserve">) </w:t>
            </w:r>
            <w:r w:rsidR="00086921" w:rsidRPr="00086921">
              <w:rPr>
                <w:rFonts w:ascii="Wingdings" w:eastAsia="Wingdings" w:hAnsi="Wingdings" w:cs="Wingdings"/>
                <w:sz w:val="22"/>
                <w:szCs w:val="22"/>
              </w:rPr>
              <w:t>à</w:t>
            </w:r>
            <w:r>
              <w:rPr>
                <w:rFonts w:ascii="Calibri" w:hAnsi="Calibri"/>
                <w:sz w:val="22"/>
                <w:szCs w:val="22"/>
              </w:rPr>
              <w:t xml:space="preserve"> hoofdmeting 2 </w:t>
            </w:r>
            <w:r w:rsidR="00086921" w:rsidRPr="00086921">
              <w:rPr>
                <w:rFonts w:ascii="Wingdings" w:eastAsia="Wingdings" w:hAnsi="Wingdings" w:cs="Wingdings"/>
                <w:sz w:val="22"/>
                <w:szCs w:val="22"/>
              </w:rPr>
              <w:t>à</w:t>
            </w:r>
            <w:r>
              <w:rPr>
                <w:rFonts w:ascii="Calibri" w:hAnsi="Calibri"/>
                <w:sz w:val="22"/>
                <w:szCs w:val="22"/>
              </w:rPr>
              <w:t xml:space="preserve"> </w:t>
            </w:r>
            <w:r w:rsidR="000A40CC">
              <w:rPr>
                <w:rFonts w:ascii="Calibri" w:hAnsi="Calibri"/>
                <w:sz w:val="22"/>
                <w:szCs w:val="22"/>
              </w:rPr>
              <w:t xml:space="preserve">extra interventies voor lezen </w:t>
            </w:r>
            <w:r w:rsidR="00896F5E">
              <w:rPr>
                <w:rFonts w:ascii="Calibri" w:hAnsi="Calibri"/>
                <w:sz w:val="22"/>
                <w:szCs w:val="22"/>
              </w:rPr>
              <w:t>(</w:t>
            </w:r>
            <w:r w:rsidR="000A40CC">
              <w:rPr>
                <w:rFonts w:ascii="Calibri" w:hAnsi="Calibri"/>
                <w:sz w:val="22"/>
                <w:szCs w:val="22"/>
              </w:rPr>
              <w:t>en/of spelling</w:t>
            </w:r>
            <w:r w:rsidR="00896F5E">
              <w:rPr>
                <w:rFonts w:ascii="Calibri" w:hAnsi="Calibri"/>
                <w:sz w:val="22"/>
                <w:szCs w:val="22"/>
              </w:rPr>
              <w:t>)</w:t>
            </w:r>
            <w:r>
              <w:rPr>
                <w:rFonts w:ascii="Calibri" w:hAnsi="Calibri"/>
                <w:sz w:val="22"/>
                <w:szCs w:val="22"/>
              </w:rPr>
              <w:t xml:space="preserve"> op zorgniveau 1</w:t>
            </w:r>
            <w:r w:rsidR="000A40CC">
              <w:rPr>
                <w:rFonts w:ascii="Calibri" w:hAnsi="Calibri"/>
                <w:sz w:val="22"/>
                <w:szCs w:val="22"/>
              </w:rPr>
              <w:t>+2+3</w:t>
            </w:r>
            <w:r>
              <w:rPr>
                <w:rFonts w:ascii="Calibri" w:hAnsi="Calibri"/>
                <w:sz w:val="22"/>
                <w:szCs w:val="22"/>
              </w:rPr>
              <w:t xml:space="preserve"> (</w:t>
            </w:r>
            <w:r w:rsidR="00046158">
              <w:rPr>
                <w:rFonts w:ascii="Calibri" w:hAnsi="Calibri"/>
                <w:sz w:val="22"/>
                <w:szCs w:val="22"/>
              </w:rPr>
              <w:t>gedurende</w:t>
            </w:r>
            <w:r w:rsidR="00136195">
              <w:rPr>
                <w:rFonts w:ascii="Calibri" w:hAnsi="Calibri"/>
                <w:sz w:val="22"/>
                <w:szCs w:val="22"/>
              </w:rPr>
              <w:t xml:space="preserve"> </w:t>
            </w:r>
            <w:r w:rsidR="00071FA1">
              <w:rPr>
                <w:rFonts w:ascii="Calibri" w:hAnsi="Calibri"/>
                <w:sz w:val="22"/>
                <w:szCs w:val="22"/>
              </w:rPr>
              <w:t>20 weken</w:t>
            </w:r>
            <w:r>
              <w:rPr>
                <w:rFonts w:ascii="Calibri" w:hAnsi="Calibri"/>
                <w:sz w:val="22"/>
                <w:szCs w:val="22"/>
              </w:rPr>
              <w:t xml:space="preserve">) </w:t>
            </w:r>
            <w:r w:rsidR="00136195" w:rsidRPr="00136195">
              <w:rPr>
                <w:rFonts w:ascii="Wingdings" w:eastAsia="Wingdings" w:hAnsi="Wingdings" w:cs="Wingdings"/>
                <w:sz w:val="22"/>
                <w:szCs w:val="22"/>
              </w:rPr>
              <w:t>à</w:t>
            </w:r>
            <w:r>
              <w:rPr>
                <w:rFonts w:ascii="Calibri" w:hAnsi="Calibri"/>
                <w:sz w:val="22"/>
                <w:szCs w:val="22"/>
              </w:rPr>
              <w:t xml:space="preserve"> hoofdmeting 3</w:t>
            </w:r>
            <w:r w:rsidR="008573B8">
              <w:rPr>
                <w:rFonts w:ascii="Calibri" w:hAnsi="Calibri"/>
                <w:sz w:val="22"/>
                <w:szCs w:val="22"/>
              </w:rPr>
              <w:t>.</w:t>
            </w:r>
          </w:p>
          <w:p w14:paraId="285D4438" w14:textId="1EDCC110" w:rsidR="001902C8" w:rsidRDefault="00071FA1" w:rsidP="0044608B">
            <w:pPr>
              <w:ind w:left="284"/>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Uit geëvalueerde handelingsplannen blijkt dat er minimaal 3 keer 20 minute</w:t>
            </w:r>
            <w:r w:rsidR="000A40CC">
              <w:rPr>
                <w:rStyle w:val="normaltextrun"/>
                <w:rFonts w:ascii="Calibri" w:hAnsi="Calibri" w:cs="Calibri"/>
                <w:sz w:val="22"/>
                <w:szCs w:val="22"/>
                <w:shd w:val="clear" w:color="auto" w:fill="FFFFFF"/>
              </w:rPr>
              <w:t>n per week</w:t>
            </w:r>
            <w:r>
              <w:rPr>
                <w:rStyle w:val="normaltextrun"/>
                <w:rFonts w:ascii="Calibri" w:hAnsi="Calibri" w:cs="Calibri"/>
                <w:sz w:val="22"/>
                <w:szCs w:val="22"/>
                <w:shd w:val="clear" w:color="auto" w:fill="FFFFFF"/>
              </w:rPr>
              <w:t xml:space="preserve"> (</w:t>
            </w:r>
            <w:r w:rsidR="008573B8">
              <w:rPr>
                <w:rStyle w:val="normaltextrun"/>
                <w:rFonts w:ascii="Calibri" w:hAnsi="Calibri" w:cs="Calibri"/>
                <w:sz w:val="22"/>
                <w:szCs w:val="22"/>
                <w:shd w:val="clear" w:color="auto" w:fill="FFFFFF"/>
              </w:rPr>
              <w:t xml:space="preserve">≥ </w:t>
            </w:r>
            <w:r w:rsidR="000A40CC">
              <w:rPr>
                <w:rStyle w:val="normaltextrun"/>
                <w:rFonts w:ascii="Calibri" w:hAnsi="Calibri" w:cs="Calibri"/>
                <w:sz w:val="22"/>
                <w:szCs w:val="22"/>
                <w:shd w:val="clear" w:color="auto" w:fill="FFFFFF"/>
              </w:rPr>
              <w:t>60 minuten</w:t>
            </w:r>
            <w:r>
              <w:rPr>
                <w:rStyle w:val="normaltextrun"/>
                <w:rFonts w:ascii="Calibri" w:hAnsi="Calibri" w:cs="Calibri"/>
                <w:sz w:val="22"/>
                <w:szCs w:val="22"/>
                <w:shd w:val="clear" w:color="auto" w:fill="FFFFFF"/>
              </w:rPr>
              <w:t xml:space="preserve"> per week) extra begeleiding is geboden bij lezen (en spellen). De hulp is individueel of in een groepje van maximaal 4 leerlingen gegeven</w:t>
            </w:r>
            <w:r w:rsidR="00EB5B87">
              <w:rPr>
                <w:rStyle w:val="normaltextrun"/>
                <w:rFonts w:ascii="Calibri" w:hAnsi="Calibri" w:cs="Calibri"/>
                <w:sz w:val="22"/>
                <w:szCs w:val="22"/>
                <w:shd w:val="clear" w:color="auto" w:fill="FFFFFF"/>
              </w:rPr>
              <w:t xml:space="preserve"> </w:t>
            </w:r>
            <w:r>
              <w:rPr>
                <w:rStyle w:val="normaltextrun"/>
                <w:rFonts w:ascii="Calibri" w:hAnsi="Calibri" w:cs="Calibri"/>
                <w:sz w:val="22"/>
                <w:szCs w:val="22"/>
                <w:shd w:val="clear" w:color="auto" w:fill="FFFFFF"/>
              </w:rPr>
              <w:t>door een onderwijsprofessional. </w:t>
            </w:r>
          </w:p>
          <w:p w14:paraId="77776E88" w14:textId="3873EBEA" w:rsidR="00AA5E79" w:rsidRDefault="00F735E9" w:rsidP="0044608B">
            <w:pPr>
              <w:rPr>
                <w:rFonts w:ascii="Calibri" w:hAnsi="Calibri"/>
                <w:sz w:val="22"/>
                <w:szCs w:val="22"/>
              </w:rPr>
            </w:pPr>
            <w:r w:rsidRPr="2DCB5F19">
              <w:rPr>
                <w:rFonts w:ascii="Calibri" w:hAnsi="Calibri"/>
                <w:color w:val="000000" w:themeColor="text1"/>
                <w:sz w:val="22"/>
                <w:szCs w:val="22"/>
              </w:rPr>
              <w:t xml:space="preserve">Zie ook </w:t>
            </w:r>
            <w:r w:rsidR="0002342F" w:rsidRPr="2DCB5F19">
              <w:rPr>
                <w:rFonts w:ascii="Calibri" w:hAnsi="Calibri"/>
                <w:color w:val="000000" w:themeColor="text1"/>
                <w:sz w:val="22"/>
                <w:szCs w:val="22"/>
              </w:rPr>
              <w:t xml:space="preserve">handreikingen </w:t>
            </w:r>
            <w:hyperlink r:id="rId22">
              <w:r w:rsidR="0078023D" w:rsidRPr="2DCB5F19">
                <w:rPr>
                  <w:rStyle w:val="Hyperlink"/>
                  <w:rFonts w:ascii="Calibri" w:hAnsi="Calibri"/>
                  <w:color w:val="000000" w:themeColor="text1"/>
                  <w:sz w:val="22"/>
                  <w:szCs w:val="22"/>
                  <w:u w:val="none"/>
                </w:rPr>
                <w:t>www.nkd.nl</w:t>
              </w:r>
            </w:hyperlink>
            <w:r w:rsidR="0078023D" w:rsidRPr="2DCB5F19">
              <w:rPr>
                <w:rFonts w:ascii="Calibri" w:hAnsi="Calibri"/>
                <w:color w:val="000000" w:themeColor="text1"/>
                <w:sz w:val="22"/>
                <w:szCs w:val="22"/>
              </w:rPr>
              <w:t xml:space="preserve"> en www.dyslexiecentraal.nl</w:t>
            </w:r>
          </w:p>
          <w:p w14:paraId="24B0CD85" w14:textId="5D6373B2" w:rsidR="00AA5E79" w:rsidRPr="009628D9" w:rsidRDefault="00AA5E79" w:rsidP="00F735E9">
            <w:pPr>
              <w:spacing w:line="271" w:lineRule="auto"/>
              <w:rPr>
                <w:rFonts w:ascii="Calibri" w:hAnsi="Calibri"/>
                <w:sz w:val="22"/>
                <w:szCs w:val="22"/>
              </w:rPr>
            </w:pPr>
            <w:r w:rsidRPr="009628D9">
              <w:rPr>
                <w:rFonts w:ascii="Calibri" w:hAnsi="Calibri"/>
                <w:sz w:val="22"/>
                <w:szCs w:val="22"/>
              </w:rPr>
              <w:t xml:space="preserve">* </w:t>
            </w:r>
            <w:r w:rsidR="00941792" w:rsidRPr="009628D9">
              <w:rPr>
                <w:rFonts w:ascii="Calibri" w:hAnsi="Calibri"/>
                <w:sz w:val="22"/>
                <w:szCs w:val="22"/>
              </w:rPr>
              <w:t xml:space="preserve">hoofdmeetmomenten: januari en juni. Voor ED-aanvragen die ingestuurd worden ná mei of november dient een tussenmeting aangeleverd te worden. </w:t>
            </w:r>
          </w:p>
        </w:tc>
      </w:tr>
    </w:tbl>
    <w:p w14:paraId="6B62F1B3" w14:textId="77777777" w:rsidR="00FA3394" w:rsidRDefault="00FA3394" w:rsidP="008F3A53">
      <w:pPr>
        <w:rPr>
          <w:rFonts w:ascii="Calibri" w:hAnsi="Calibri"/>
          <w:b/>
          <w:sz w:val="22"/>
          <w:szCs w:val="22"/>
        </w:rPr>
      </w:pPr>
    </w:p>
    <w:p w14:paraId="0D278F50" w14:textId="0EF52A46" w:rsidR="008F3A53" w:rsidRPr="00941792" w:rsidRDefault="008F3A53" w:rsidP="008F3A53">
      <w:pPr>
        <w:rPr>
          <w:rFonts w:ascii="Calibri" w:hAnsi="Calibri"/>
          <w:b/>
          <w:sz w:val="22"/>
          <w:szCs w:val="22"/>
        </w:rPr>
      </w:pPr>
      <w:r w:rsidRPr="0075432A">
        <w:rPr>
          <w:rFonts w:ascii="Calibri" w:hAnsi="Calibri"/>
          <w:b/>
          <w:color w:val="auto"/>
          <w:sz w:val="22"/>
          <w:szCs w:val="22"/>
        </w:rPr>
        <w:t xml:space="preserve">2. </w:t>
      </w:r>
      <w:r w:rsidR="00070F63" w:rsidRPr="0075432A">
        <w:rPr>
          <w:rFonts w:ascii="Calibri" w:hAnsi="Calibri"/>
          <w:b/>
          <w:color w:val="auto"/>
          <w:sz w:val="22"/>
          <w:szCs w:val="22"/>
        </w:rPr>
        <w:t>Meetmomenten</w:t>
      </w:r>
      <w:r w:rsidR="00C03D40" w:rsidRPr="0075432A">
        <w:rPr>
          <w:rFonts w:ascii="Calibri" w:hAnsi="Calibri"/>
          <w:b/>
          <w:color w:val="auto"/>
          <w:sz w:val="22"/>
          <w:szCs w:val="22"/>
        </w:rPr>
        <w:t xml:space="preserve"> en interventies</w:t>
      </w:r>
    </w:p>
    <w:p w14:paraId="009CA699" w14:textId="3C831415" w:rsidR="00FA3394" w:rsidRDefault="00070F63" w:rsidP="00C03D40">
      <w:pPr>
        <w:spacing w:line="276" w:lineRule="auto"/>
        <w:rPr>
          <w:rFonts w:ascii="Calibri" w:hAnsi="Calibri"/>
          <w:sz w:val="22"/>
          <w:szCs w:val="22"/>
        </w:rPr>
      </w:pPr>
      <w:r w:rsidRPr="00940E05">
        <w:rPr>
          <w:rFonts w:ascii="Calibri" w:hAnsi="Calibri"/>
          <w:color w:val="auto"/>
          <w:sz w:val="22"/>
          <w:szCs w:val="22"/>
        </w:rPr>
        <w:t xml:space="preserve">U noteert hier de </w:t>
      </w:r>
      <w:proofErr w:type="spellStart"/>
      <w:r w:rsidRPr="00940E05">
        <w:rPr>
          <w:rFonts w:ascii="Calibri" w:hAnsi="Calibri"/>
          <w:color w:val="auto"/>
          <w:sz w:val="22"/>
          <w:szCs w:val="22"/>
        </w:rPr>
        <w:t>toetsscores</w:t>
      </w:r>
      <w:proofErr w:type="spellEnd"/>
      <w:r w:rsidRPr="00940E05">
        <w:rPr>
          <w:rFonts w:ascii="Calibri" w:hAnsi="Calibri"/>
          <w:color w:val="auto"/>
          <w:sz w:val="22"/>
          <w:szCs w:val="22"/>
        </w:rPr>
        <w:t xml:space="preserve"> en beschrijft kort de geboden </w:t>
      </w:r>
      <w:r w:rsidR="00E93411">
        <w:rPr>
          <w:rFonts w:ascii="Calibri" w:hAnsi="Calibri"/>
          <w:color w:val="auto"/>
          <w:sz w:val="22"/>
          <w:szCs w:val="22"/>
        </w:rPr>
        <w:t>(</w:t>
      </w:r>
      <w:r w:rsidRPr="00940E05">
        <w:rPr>
          <w:rFonts w:ascii="Calibri" w:hAnsi="Calibri"/>
          <w:color w:val="auto"/>
          <w:sz w:val="22"/>
          <w:szCs w:val="22"/>
        </w:rPr>
        <w:t>extra</w:t>
      </w:r>
      <w:r w:rsidR="00E93411">
        <w:rPr>
          <w:rFonts w:ascii="Calibri" w:hAnsi="Calibri"/>
          <w:color w:val="auto"/>
          <w:sz w:val="22"/>
          <w:szCs w:val="22"/>
        </w:rPr>
        <w:t>)</w:t>
      </w:r>
      <w:r w:rsidRPr="00940E05">
        <w:rPr>
          <w:rFonts w:ascii="Calibri" w:hAnsi="Calibri"/>
          <w:color w:val="auto"/>
          <w:sz w:val="22"/>
          <w:szCs w:val="22"/>
        </w:rPr>
        <w:t xml:space="preserve"> lees- en</w:t>
      </w:r>
      <w:r w:rsidR="009533EE" w:rsidRPr="00940E05">
        <w:rPr>
          <w:rFonts w:ascii="Calibri" w:hAnsi="Calibri"/>
          <w:color w:val="auto"/>
          <w:sz w:val="22"/>
          <w:szCs w:val="22"/>
        </w:rPr>
        <w:t>/of</w:t>
      </w:r>
      <w:r w:rsidRPr="00940E05">
        <w:rPr>
          <w:rFonts w:ascii="Calibri" w:hAnsi="Calibri"/>
          <w:color w:val="auto"/>
          <w:sz w:val="22"/>
          <w:szCs w:val="22"/>
        </w:rPr>
        <w:t xml:space="preserve"> spellingbegeleiding</w:t>
      </w:r>
      <w:r w:rsidRPr="00940E05">
        <w:rPr>
          <w:rFonts w:ascii="Calibri" w:hAnsi="Calibri"/>
          <w:sz w:val="22"/>
          <w:szCs w:val="22"/>
        </w:rPr>
        <w:t xml:space="preserve">. Voor een uitgebreide beschrijving van </w:t>
      </w:r>
      <w:r w:rsidR="00FA3394">
        <w:rPr>
          <w:rFonts w:ascii="Calibri" w:hAnsi="Calibri"/>
          <w:sz w:val="22"/>
          <w:szCs w:val="22"/>
        </w:rPr>
        <w:t>de scores verwijst u naar het LVS-overzicht</w:t>
      </w:r>
      <w:r w:rsidRPr="00940E05">
        <w:rPr>
          <w:rFonts w:ascii="Calibri" w:hAnsi="Calibri"/>
          <w:sz w:val="22"/>
          <w:szCs w:val="22"/>
        </w:rPr>
        <w:t>.</w:t>
      </w:r>
    </w:p>
    <w:p w14:paraId="3E97E3BD" w14:textId="08A0C754" w:rsidR="00070F63" w:rsidRPr="00940E05" w:rsidRDefault="00070F63" w:rsidP="00C03D40">
      <w:pPr>
        <w:spacing w:line="276" w:lineRule="auto"/>
        <w:rPr>
          <w:rFonts w:ascii="Calibri" w:hAnsi="Calibri"/>
          <w:sz w:val="22"/>
          <w:szCs w:val="22"/>
        </w:rPr>
      </w:pPr>
      <w:r w:rsidRPr="2DCB5F19">
        <w:rPr>
          <w:rFonts w:ascii="Calibri" w:hAnsi="Calibri"/>
          <w:sz w:val="22"/>
          <w:szCs w:val="22"/>
        </w:rPr>
        <w:t xml:space="preserve">Bij </w:t>
      </w:r>
      <w:r w:rsidR="0049066C" w:rsidRPr="2DCB5F19">
        <w:rPr>
          <w:rFonts w:ascii="Calibri" w:hAnsi="Calibri"/>
          <w:sz w:val="22"/>
          <w:szCs w:val="22"/>
        </w:rPr>
        <w:t>een kind</w:t>
      </w:r>
      <w:r w:rsidRPr="2DCB5F19">
        <w:rPr>
          <w:rFonts w:ascii="Calibri" w:hAnsi="Calibri"/>
          <w:sz w:val="22"/>
          <w:szCs w:val="22"/>
        </w:rPr>
        <w:t xml:space="preserve"> </w:t>
      </w:r>
      <w:r w:rsidR="0049066C" w:rsidRPr="2DCB5F19">
        <w:rPr>
          <w:rFonts w:ascii="Calibri" w:hAnsi="Calibri"/>
          <w:sz w:val="22"/>
          <w:szCs w:val="22"/>
        </w:rPr>
        <w:t>dat</w:t>
      </w:r>
      <w:r w:rsidRPr="2DCB5F19">
        <w:rPr>
          <w:rFonts w:ascii="Calibri" w:hAnsi="Calibri"/>
          <w:sz w:val="22"/>
          <w:szCs w:val="22"/>
        </w:rPr>
        <w:t xml:space="preserve"> </w:t>
      </w:r>
      <w:r w:rsidRPr="2DCB5F19">
        <w:rPr>
          <w:rFonts w:ascii="Calibri" w:hAnsi="Calibri"/>
          <w:sz w:val="22"/>
          <w:szCs w:val="22"/>
          <w:u w:val="single"/>
        </w:rPr>
        <w:t>gedoubleerd</w:t>
      </w:r>
      <w:r w:rsidRPr="2DCB5F19">
        <w:rPr>
          <w:rFonts w:ascii="Calibri" w:hAnsi="Calibri"/>
          <w:sz w:val="22"/>
          <w:szCs w:val="22"/>
        </w:rPr>
        <w:t xml:space="preserve"> heeft (m.u.v. kleuterverlenging) wordt </w:t>
      </w:r>
      <w:r w:rsidR="004A58D4" w:rsidRPr="2DCB5F19">
        <w:rPr>
          <w:rFonts w:ascii="Calibri" w:hAnsi="Calibri"/>
          <w:sz w:val="22"/>
          <w:szCs w:val="22"/>
        </w:rPr>
        <w:t xml:space="preserve">op het gebied van lezen </w:t>
      </w:r>
      <w:r w:rsidR="009D7797" w:rsidRPr="2DCB5F19">
        <w:rPr>
          <w:rFonts w:ascii="Calibri" w:hAnsi="Calibri"/>
          <w:sz w:val="22"/>
          <w:szCs w:val="22"/>
        </w:rPr>
        <w:t xml:space="preserve">(DMT) </w:t>
      </w:r>
      <w:r w:rsidRPr="2DCB5F19">
        <w:rPr>
          <w:rFonts w:ascii="Calibri" w:hAnsi="Calibri"/>
          <w:sz w:val="22"/>
          <w:szCs w:val="22"/>
        </w:rPr>
        <w:t>een vergelijking gemaakt met de leeftijdsgroep, niet met de jaargroep.</w:t>
      </w:r>
      <w:r w:rsidR="009D7797" w:rsidRPr="2DCB5F19">
        <w:rPr>
          <w:rFonts w:ascii="Calibri" w:hAnsi="Calibri"/>
          <w:sz w:val="22"/>
          <w:szCs w:val="22"/>
        </w:rPr>
        <w:t xml:space="preserve"> De richtlijn </w:t>
      </w:r>
      <w:r w:rsidR="0037782B" w:rsidRPr="2DCB5F19">
        <w:rPr>
          <w:rFonts w:ascii="Calibri" w:hAnsi="Calibri"/>
          <w:sz w:val="22"/>
          <w:szCs w:val="22"/>
        </w:rPr>
        <w:t>O</w:t>
      </w:r>
      <w:r w:rsidR="009D7797" w:rsidRPr="2DCB5F19">
        <w:rPr>
          <w:rFonts w:ascii="Calibri" w:hAnsi="Calibri"/>
          <w:sz w:val="22"/>
          <w:szCs w:val="22"/>
        </w:rPr>
        <w:t>mgaan met doublures (NKD)</w:t>
      </w:r>
      <w:r w:rsidR="00C16F51" w:rsidRPr="2DCB5F19">
        <w:rPr>
          <w:rFonts w:ascii="Calibri" w:hAnsi="Calibri"/>
          <w:sz w:val="22"/>
          <w:szCs w:val="22"/>
        </w:rPr>
        <w:t>,</w:t>
      </w:r>
      <w:r w:rsidR="009D7797" w:rsidRPr="2DCB5F19">
        <w:rPr>
          <w:rFonts w:ascii="Calibri" w:hAnsi="Calibri"/>
          <w:sz w:val="22"/>
          <w:szCs w:val="22"/>
        </w:rPr>
        <w:t xml:space="preserve"> moeten hieronder verwerkt zijn. </w:t>
      </w:r>
    </w:p>
    <w:p w14:paraId="680A4E5D" w14:textId="77777777" w:rsidR="00C03D40" w:rsidRPr="00940E05" w:rsidRDefault="00C03D40" w:rsidP="00C03D40">
      <w:pPr>
        <w:spacing w:line="276" w:lineRule="auto"/>
        <w:rPr>
          <w:rFonts w:ascii="Calibri" w:hAnsi="Calibri"/>
          <w:sz w:val="22"/>
          <w:szCs w:val="22"/>
        </w:rPr>
      </w:pPr>
    </w:p>
    <w:p w14:paraId="5257E2B6" w14:textId="30856B4D" w:rsidR="006B6F82" w:rsidRDefault="006B6F82" w:rsidP="0021190D">
      <w:pPr>
        <w:rPr>
          <w:rFonts w:ascii="Calibri" w:hAnsi="Calibri"/>
          <w:b/>
          <w:sz w:val="22"/>
          <w:szCs w:val="22"/>
        </w:rPr>
      </w:pPr>
      <w:r w:rsidRPr="00496E3E">
        <w:rPr>
          <w:rFonts w:ascii="Calibri" w:hAnsi="Calibri"/>
          <w:b/>
          <w:sz w:val="22"/>
          <w:szCs w:val="22"/>
        </w:rPr>
        <w:t xml:space="preserve">Meetmoment </w:t>
      </w:r>
      <w:r>
        <w:rPr>
          <w:rFonts w:ascii="Calibri" w:hAnsi="Calibri"/>
          <w:b/>
          <w:sz w:val="22"/>
          <w:szCs w:val="22"/>
        </w:rPr>
        <w:t>1</w:t>
      </w:r>
      <w:r w:rsidRPr="00496E3E">
        <w:rPr>
          <w:rFonts w:ascii="Calibri" w:hAnsi="Calibri"/>
          <w:b/>
          <w:sz w:val="22"/>
          <w:szCs w:val="22"/>
        </w:rPr>
        <w:t xml:space="preserve"> </w:t>
      </w:r>
    </w:p>
    <w:p w14:paraId="2B02D0B0" w14:textId="260CA9C9" w:rsidR="00896F5E" w:rsidRDefault="00896F5E" w:rsidP="006B6F82">
      <w:pPr>
        <w:rPr>
          <w:rFonts w:ascii="Calibri" w:hAnsi="Calibri"/>
          <w:color w:val="auto"/>
          <w:sz w:val="22"/>
          <w:szCs w:val="22"/>
        </w:rPr>
      </w:pPr>
    </w:p>
    <w:p w14:paraId="4EDA4030" w14:textId="3E3D44BE" w:rsidR="00896F5E" w:rsidRDefault="00896F5E" w:rsidP="006B6F82">
      <w:pPr>
        <w:rPr>
          <w:rFonts w:ascii="Calibri" w:hAnsi="Calibri"/>
          <w:sz w:val="22"/>
          <w:szCs w:val="22"/>
        </w:rPr>
      </w:pPr>
      <w:r w:rsidRPr="2DCB5F19">
        <w:rPr>
          <w:rFonts w:ascii="Calibri" w:hAnsi="Calibri" w:cs="Calibri"/>
          <w:sz w:val="36"/>
          <w:szCs w:val="36"/>
        </w:rPr>
        <w:t xml:space="preserve">□ </w:t>
      </w:r>
      <w:r w:rsidRPr="2DCB5F19">
        <w:rPr>
          <w:rFonts w:ascii="Calibri" w:hAnsi="Calibri"/>
          <w:sz w:val="22"/>
          <w:szCs w:val="22"/>
        </w:rPr>
        <w:t>E-score DMT (behorend bij 10% zwaksten = V-)</w:t>
      </w:r>
    </w:p>
    <w:p w14:paraId="5BC50609" w14:textId="77777777" w:rsidR="00896F5E" w:rsidRDefault="00896F5E" w:rsidP="008F3A53">
      <w:pPr>
        <w:rPr>
          <w:rFonts w:ascii="Calibri" w:hAnsi="Calibri"/>
          <w:b/>
          <w:sz w:val="22"/>
          <w:szCs w:val="22"/>
        </w:rPr>
      </w:pPr>
    </w:p>
    <w:p w14:paraId="05381CB5" w14:textId="237F0A90" w:rsidR="005A1D65" w:rsidRPr="00940E05" w:rsidRDefault="005A1D65" w:rsidP="008F3A53">
      <w:pPr>
        <w:rPr>
          <w:rFonts w:ascii="Calibri" w:hAnsi="Calibri"/>
          <w:b/>
          <w:sz w:val="22"/>
          <w:szCs w:val="22"/>
        </w:rPr>
      </w:pPr>
      <w:r w:rsidRPr="00940E05">
        <w:rPr>
          <w:rFonts w:ascii="Calibri" w:hAnsi="Calibri"/>
          <w:b/>
          <w:sz w:val="22"/>
          <w:szCs w:val="22"/>
        </w:rPr>
        <w:t>Interventieperiode 1</w:t>
      </w:r>
    </w:p>
    <w:p w14:paraId="58A36756" w14:textId="71005289" w:rsidR="00070F63" w:rsidRDefault="005A1D65" w:rsidP="00533346">
      <w:pPr>
        <w:spacing w:line="276" w:lineRule="auto"/>
        <w:rPr>
          <w:rFonts w:ascii="Calibri" w:hAnsi="Calibri"/>
          <w:sz w:val="22"/>
          <w:szCs w:val="22"/>
        </w:rPr>
      </w:pPr>
      <w:r w:rsidRPr="00940E05">
        <w:rPr>
          <w:rFonts w:ascii="Calibri" w:hAnsi="Calibri"/>
          <w:sz w:val="22"/>
          <w:szCs w:val="22"/>
        </w:rPr>
        <w:t xml:space="preserve">Zodra u vaststelt dat een </w:t>
      </w:r>
      <w:r w:rsidR="0049066C" w:rsidRPr="00940E05">
        <w:rPr>
          <w:rFonts w:ascii="Calibri" w:hAnsi="Calibri"/>
          <w:sz w:val="22"/>
          <w:szCs w:val="22"/>
        </w:rPr>
        <w:t>kind</w:t>
      </w:r>
      <w:r w:rsidRPr="00940E05">
        <w:rPr>
          <w:rFonts w:ascii="Calibri" w:hAnsi="Calibri"/>
          <w:sz w:val="22"/>
          <w:szCs w:val="22"/>
        </w:rPr>
        <w:t xml:space="preserve"> uitvalt op een leestaak</w:t>
      </w:r>
      <w:r w:rsidR="0089558E">
        <w:rPr>
          <w:rFonts w:ascii="Calibri" w:hAnsi="Calibri"/>
          <w:sz w:val="22"/>
          <w:szCs w:val="22"/>
        </w:rPr>
        <w:t xml:space="preserve"> (DMT)</w:t>
      </w:r>
      <w:r w:rsidRPr="00940E05">
        <w:rPr>
          <w:rFonts w:ascii="Calibri" w:hAnsi="Calibri"/>
          <w:sz w:val="22"/>
          <w:szCs w:val="22"/>
        </w:rPr>
        <w:t xml:space="preserve"> wordt de begeleiding i</w:t>
      </w:r>
      <w:r w:rsidR="00364AAB" w:rsidRPr="00940E05">
        <w:rPr>
          <w:rFonts w:ascii="Calibri" w:hAnsi="Calibri"/>
          <w:sz w:val="22"/>
          <w:szCs w:val="22"/>
        </w:rPr>
        <w:t xml:space="preserve">n het onderwijs geïntensiveerd. </w:t>
      </w:r>
      <w:r w:rsidRPr="00940E05">
        <w:rPr>
          <w:rFonts w:ascii="Calibri" w:hAnsi="Calibri"/>
          <w:sz w:val="22"/>
          <w:szCs w:val="22"/>
        </w:rPr>
        <w:t>Dit kan gaan om extra hulp in</w:t>
      </w:r>
      <w:r w:rsidR="001A27D7" w:rsidRPr="00940E05">
        <w:rPr>
          <w:rFonts w:ascii="Calibri" w:hAnsi="Calibri"/>
          <w:sz w:val="22"/>
          <w:szCs w:val="22"/>
        </w:rPr>
        <w:t xml:space="preserve"> of buiten</w:t>
      </w:r>
      <w:r w:rsidR="00364AAB" w:rsidRPr="00940E05">
        <w:rPr>
          <w:rFonts w:ascii="Calibri" w:hAnsi="Calibri"/>
          <w:sz w:val="22"/>
          <w:szCs w:val="22"/>
        </w:rPr>
        <w:t xml:space="preserve"> </w:t>
      </w:r>
      <w:r w:rsidRPr="00940E05">
        <w:rPr>
          <w:rFonts w:ascii="Calibri" w:hAnsi="Calibri"/>
          <w:sz w:val="22"/>
          <w:szCs w:val="22"/>
        </w:rPr>
        <w:t xml:space="preserve">de groep </w:t>
      </w:r>
      <w:r w:rsidR="00364AAB" w:rsidRPr="00940E05">
        <w:rPr>
          <w:rFonts w:ascii="Calibri" w:hAnsi="Calibri"/>
          <w:sz w:val="22"/>
          <w:szCs w:val="22"/>
        </w:rPr>
        <w:t>door</w:t>
      </w:r>
      <w:r w:rsidRPr="00940E05">
        <w:rPr>
          <w:rFonts w:ascii="Calibri" w:hAnsi="Calibri"/>
          <w:sz w:val="22"/>
          <w:szCs w:val="22"/>
        </w:rPr>
        <w:t xml:space="preserve"> </w:t>
      </w:r>
      <w:r w:rsidRPr="006B6F82">
        <w:rPr>
          <w:rFonts w:ascii="Calibri" w:hAnsi="Calibri"/>
          <w:sz w:val="22"/>
          <w:szCs w:val="22"/>
          <w:u w:val="single"/>
        </w:rPr>
        <w:t>uitbreiding</w:t>
      </w:r>
      <w:r w:rsidRPr="00940E05">
        <w:rPr>
          <w:rFonts w:ascii="Calibri" w:hAnsi="Calibri"/>
          <w:sz w:val="22"/>
          <w:szCs w:val="22"/>
        </w:rPr>
        <w:t xml:space="preserve"> </w:t>
      </w:r>
      <w:r w:rsidR="00364AAB" w:rsidRPr="00940E05">
        <w:rPr>
          <w:rFonts w:ascii="Calibri" w:hAnsi="Calibri"/>
          <w:sz w:val="22"/>
          <w:szCs w:val="22"/>
        </w:rPr>
        <w:t>van de instructie- en oefentijd en</w:t>
      </w:r>
      <w:r w:rsidRPr="00940E05">
        <w:rPr>
          <w:rFonts w:ascii="Calibri" w:hAnsi="Calibri"/>
          <w:sz w:val="22"/>
          <w:szCs w:val="22"/>
        </w:rPr>
        <w:t xml:space="preserve"> intensieve begeleiding in de vorm </w:t>
      </w:r>
      <w:r w:rsidR="00364AAB" w:rsidRPr="00940E05">
        <w:rPr>
          <w:rFonts w:ascii="Calibri" w:hAnsi="Calibri"/>
          <w:sz w:val="22"/>
          <w:szCs w:val="22"/>
        </w:rPr>
        <w:t>van een specifieke interventie</w:t>
      </w:r>
      <w:r w:rsidRPr="00940E05">
        <w:rPr>
          <w:rFonts w:ascii="Calibri" w:hAnsi="Calibri"/>
          <w:sz w:val="22"/>
          <w:szCs w:val="22"/>
        </w:rPr>
        <w:t>.</w:t>
      </w:r>
      <w:r w:rsidR="00C233EF" w:rsidRPr="00C233EF">
        <w:t xml:space="preserve"> </w:t>
      </w:r>
      <w:r w:rsidR="00C233EF" w:rsidRPr="00C233EF">
        <w:rPr>
          <w:rFonts w:ascii="Calibri" w:hAnsi="Calibri"/>
          <w:sz w:val="22"/>
          <w:szCs w:val="22"/>
        </w:rPr>
        <w:t>Tussen meetmoment 1 en meetmoment 2 voldoet uitbreiding van de instructie- en oefentijd (zorgniveau 2). U beschrijft hier de begeleiding die in onderstaande periode geboden is. Als er ook al begeleiding op zorgniveau 3 geboden is, beschrijft u dat hier ook.</w:t>
      </w:r>
      <w:r w:rsidR="00FA3394">
        <w:rPr>
          <w:rFonts w:ascii="Calibri" w:hAnsi="Calibri"/>
          <w:sz w:val="22"/>
          <w:szCs w:val="22"/>
        </w:rPr>
        <w:t xml:space="preserve"> </w:t>
      </w:r>
    </w:p>
    <w:p w14:paraId="4B1F511A" w14:textId="77777777" w:rsidR="00DC051C" w:rsidRDefault="00DC051C" w:rsidP="00533346">
      <w:pPr>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2221"/>
        <w:gridCol w:w="1949"/>
        <w:gridCol w:w="1696"/>
        <w:gridCol w:w="1847"/>
      </w:tblGrid>
      <w:tr w:rsidR="00DC051C" w:rsidRPr="003E199C" w14:paraId="00A4D7DA" w14:textId="77777777" w:rsidTr="5BC3A226">
        <w:tc>
          <w:tcPr>
            <w:tcW w:w="9500" w:type="dxa"/>
            <w:gridSpan w:val="5"/>
            <w:shd w:val="clear" w:color="auto" w:fill="auto"/>
          </w:tcPr>
          <w:p w14:paraId="6BC0BD0F" w14:textId="77777777" w:rsidR="00DC051C" w:rsidRPr="003E199C" w:rsidRDefault="00DC051C" w:rsidP="003E199C">
            <w:pPr>
              <w:spacing w:line="276" w:lineRule="auto"/>
              <w:rPr>
                <w:rFonts w:ascii="Calibri" w:hAnsi="Calibri"/>
                <w:sz w:val="22"/>
                <w:szCs w:val="22"/>
              </w:rPr>
            </w:pPr>
            <w:r w:rsidRPr="003E199C">
              <w:rPr>
                <w:rFonts w:ascii="Calibri" w:hAnsi="Calibri"/>
                <w:sz w:val="22"/>
                <w:szCs w:val="22"/>
              </w:rPr>
              <w:t>Periode</w:t>
            </w:r>
            <w:r w:rsidR="008516E0">
              <w:rPr>
                <w:rFonts w:ascii="Calibri" w:hAnsi="Calibri"/>
                <w:sz w:val="22"/>
                <w:szCs w:val="22"/>
              </w:rPr>
              <w:t xml:space="preserve"> van:..  tot:….</w:t>
            </w:r>
          </w:p>
        </w:tc>
      </w:tr>
      <w:tr w:rsidR="008516E0" w:rsidRPr="003E199C" w14:paraId="17F9A1EE" w14:textId="77777777" w:rsidTr="5BC3A226">
        <w:tc>
          <w:tcPr>
            <w:tcW w:w="1668" w:type="dxa"/>
            <w:shd w:val="clear" w:color="auto" w:fill="auto"/>
          </w:tcPr>
          <w:p w14:paraId="7E4DE94C" w14:textId="77777777" w:rsidR="008516E0" w:rsidRPr="003E199C" w:rsidRDefault="008516E0" w:rsidP="008516E0">
            <w:pPr>
              <w:rPr>
                <w:rFonts w:ascii="Calibri" w:hAnsi="Calibri"/>
                <w:sz w:val="22"/>
                <w:szCs w:val="22"/>
              </w:rPr>
            </w:pPr>
            <w:r>
              <w:rPr>
                <w:rFonts w:ascii="Calibri" w:hAnsi="Calibri"/>
                <w:sz w:val="22"/>
                <w:szCs w:val="22"/>
              </w:rPr>
              <w:t xml:space="preserve"> </w:t>
            </w:r>
            <w:r w:rsidRPr="003E199C">
              <w:rPr>
                <w:rFonts w:ascii="Calibri" w:hAnsi="Calibri"/>
                <w:sz w:val="22"/>
                <w:szCs w:val="22"/>
              </w:rPr>
              <w:t>Aantal weken</w:t>
            </w:r>
            <w:r>
              <w:rPr>
                <w:rFonts w:ascii="Calibri" w:hAnsi="Calibri"/>
                <w:sz w:val="22"/>
                <w:szCs w:val="22"/>
              </w:rPr>
              <w:t>:</w:t>
            </w:r>
          </w:p>
        </w:tc>
        <w:tc>
          <w:tcPr>
            <w:tcW w:w="2268" w:type="dxa"/>
            <w:shd w:val="clear" w:color="auto" w:fill="auto"/>
          </w:tcPr>
          <w:p w14:paraId="70EBF502" w14:textId="77777777" w:rsidR="008516E0" w:rsidRPr="003E199C" w:rsidRDefault="008516E0" w:rsidP="00DC051C">
            <w:pPr>
              <w:rPr>
                <w:rFonts w:ascii="Calibri" w:hAnsi="Calibri"/>
                <w:color w:val="FF0000"/>
                <w:sz w:val="22"/>
                <w:szCs w:val="22"/>
              </w:rPr>
            </w:pPr>
            <w:r w:rsidRPr="003E199C">
              <w:rPr>
                <w:rFonts w:ascii="Calibri" w:hAnsi="Calibri"/>
                <w:sz w:val="22"/>
                <w:szCs w:val="22"/>
              </w:rPr>
              <w:t xml:space="preserve">Frequentie </w:t>
            </w:r>
            <w:r w:rsidRPr="003E199C">
              <w:rPr>
                <w:rFonts w:ascii="Calibri" w:hAnsi="Calibri"/>
                <w:color w:val="auto"/>
                <w:sz w:val="22"/>
                <w:szCs w:val="22"/>
              </w:rPr>
              <w:t>per week</w:t>
            </w:r>
            <w:r>
              <w:rPr>
                <w:rFonts w:ascii="Calibri" w:hAnsi="Calibri"/>
                <w:color w:val="auto"/>
                <w:sz w:val="22"/>
                <w:szCs w:val="22"/>
              </w:rPr>
              <w:t>:</w:t>
            </w:r>
          </w:p>
        </w:tc>
        <w:tc>
          <w:tcPr>
            <w:tcW w:w="1984" w:type="dxa"/>
            <w:shd w:val="clear" w:color="auto" w:fill="auto"/>
          </w:tcPr>
          <w:p w14:paraId="528E9343" w14:textId="77777777" w:rsidR="008516E0" w:rsidRPr="003E199C" w:rsidRDefault="008516E0" w:rsidP="00DC051C">
            <w:pPr>
              <w:rPr>
                <w:rFonts w:ascii="Calibri" w:hAnsi="Calibri"/>
                <w:sz w:val="22"/>
                <w:szCs w:val="22"/>
              </w:rPr>
            </w:pPr>
            <w:r w:rsidRPr="003E199C">
              <w:rPr>
                <w:rFonts w:ascii="Calibri" w:hAnsi="Calibri"/>
                <w:sz w:val="22"/>
                <w:szCs w:val="22"/>
              </w:rPr>
              <w:t>Totale duur per week (minuten)</w:t>
            </w:r>
            <w:r>
              <w:rPr>
                <w:rFonts w:ascii="Calibri" w:hAnsi="Calibri"/>
                <w:sz w:val="22"/>
                <w:szCs w:val="22"/>
              </w:rPr>
              <w:t>:</w:t>
            </w:r>
          </w:p>
        </w:tc>
        <w:tc>
          <w:tcPr>
            <w:tcW w:w="1701" w:type="dxa"/>
            <w:shd w:val="clear" w:color="auto" w:fill="auto"/>
          </w:tcPr>
          <w:p w14:paraId="117B5C0A" w14:textId="77777777" w:rsidR="008516E0" w:rsidRPr="003E199C" w:rsidRDefault="008516E0" w:rsidP="00DC051C">
            <w:pPr>
              <w:rPr>
                <w:rFonts w:ascii="Calibri" w:hAnsi="Calibri"/>
                <w:sz w:val="22"/>
                <w:szCs w:val="22"/>
              </w:rPr>
            </w:pPr>
            <w:r>
              <w:rPr>
                <w:rFonts w:ascii="Calibri" w:hAnsi="Calibri"/>
                <w:sz w:val="22"/>
                <w:szCs w:val="22"/>
              </w:rPr>
              <w:t>Groepsgrootte:</w:t>
            </w:r>
          </w:p>
        </w:tc>
        <w:tc>
          <w:tcPr>
            <w:tcW w:w="1879" w:type="dxa"/>
            <w:shd w:val="clear" w:color="auto" w:fill="auto"/>
          </w:tcPr>
          <w:p w14:paraId="7D8CF0F1" w14:textId="77777777" w:rsidR="008516E0" w:rsidRDefault="008516E0" w:rsidP="003E199C">
            <w:pPr>
              <w:spacing w:line="276" w:lineRule="auto"/>
              <w:rPr>
                <w:rFonts w:ascii="Calibri" w:hAnsi="Calibri"/>
                <w:sz w:val="22"/>
                <w:szCs w:val="22"/>
              </w:rPr>
            </w:pPr>
            <w:r w:rsidRPr="003E199C">
              <w:rPr>
                <w:rFonts w:ascii="Calibri" w:hAnsi="Calibri"/>
                <w:sz w:val="22"/>
                <w:szCs w:val="22"/>
              </w:rPr>
              <w:t>Door wie</w:t>
            </w:r>
            <w:r>
              <w:rPr>
                <w:rFonts w:ascii="Calibri" w:hAnsi="Calibri"/>
                <w:sz w:val="22"/>
                <w:szCs w:val="22"/>
              </w:rPr>
              <w:t>:</w:t>
            </w:r>
          </w:p>
          <w:p w14:paraId="60E8F02D" w14:textId="77777777" w:rsidR="008516E0" w:rsidRDefault="5BC3A226" w:rsidP="00E043B6">
            <w:pPr>
              <w:spacing w:line="276" w:lineRule="auto"/>
              <w:rPr>
                <w:rFonts w:ascii="Calibri" w:hAnsi="Calibri"/>
                <w:sz w:val="22"/>
                <w:szCs w:val="22"/>
              </w:rPr>
            </w:pPr>
            <w:r w:rsidRPr="5BC3A226">
              <w:rPr>
                <w:rFonts w:ascii="Calibri" w:hAnsi="Calibri"/>
                <w:sz w:val="22"/>
                <w:szCs w:val="22"/>
              </w:rPr>
              <w:t xml:space="preserve">Supervisie door: </w:t>
            </w:r>
          </w:p>
          <w:p w14:paraId="65F9C3DC" w14:textId="69579B2D" w:rsidR="001B7338" w:rsidRPr="003E199C" w:rsidRDefault="001B7338" w:rsidP="00E043B6">
            <w:pPr>
              <w:spacing w:line="276" w:lineRule="auto"/>
              <w:rPr>
                <w:rFonts w:ascii="Calibri" w:hAnsi="Calibri"/>
                <w:sz w:val="22"/>
                <w:szCs w:val="22"/>
              </w:rPr>
            </w:pPr>
          </w:p>
        </w:tc>
      </w:tr>
      <w:tr w:rsidR="00DC051C" w:rsidRPr="003E199C" w14:paraId="2EC1778B" w14:textId="77777777" w:rsidTr="5BC3A226">
        <w:tc>
          <w:tcPr>
            <w:tcW w:w="9500" w:type="dxa"/>
            <w:gridSpan w:val="5"/>
            <w:shd w:val="clear" w:color="auto" w:fill="auto"/>
          </w:tcPr>
          <w:p w14:paraId="5CD79996" w14:textId="3ADE69B0" w:rsidR="00DC051C" w:rsidRPr="003E199C" w:rsidRDefault="00E93411" w:rsidP="00DC051C">
            <w:pPr>
              <w:rPr>
                <w:rFonts w:ascii="Calibri" w:hAnsi="Calibri"/>
                <w:sz w:val="22"/>
                <w:szCs w:val="22"/>
              </w:rPr>
            </w:pPr>
            <w:r>
              <w:rPr>
                <w:rFonts w:ascii="Calibri" w:hAnsi="Calibri"/>
                <w:sz w:val="22"/>
                <w:szCs w:val="22"/>
              </w:rPr>
              <w:t xml:space="preserve">Hieronder beschrijft u de aanpak </w:t>
            </w:r>
            <w:r w:rsidRPr="00FA3525">
              <w:rPr>
                <w:rFonts w:ascii="Calibri" w:hAnsi="Calibri"/>
                <w:sz w:val="22"/>
                <w:szCs w:val="22"/>
                <w:u w:val="single"/>
              </w:rPr>
              <w:t>per zorgniveau</w:t>
            </w:r>
            <w:r>
              <w:rPr>
                <w:rFonts w:ascii="Calibri" w:hAnsi="Calibri"/>
                <w:sz w:val="22"/>
                <w:szCs w:val="22"/>
              </w:rPr>
              <w:t xml:space="preserve"> (naam methode / methodiek, korte omschrijving van activiteiten, doelen, </w:t>
            </w:r>
            <w:proofErr w:type="spellStart"/>
            <w:r>
              <w:rPr>
                <w:rFonts w:ascii="Calibri" w:hAnsi="Calibri"/>
                <w:sz w:val="22"/>
                <w:szCs w:val="22"/>
              </w:rPr>
              <w:t>etc</w:t>
            </w:r>
            <w:proofErr w:type="spellEnd"/>
            <w:r>
              <w:rPr>
                <w:rFonts w:ascii="Calibri" w:hAnsi="Calibri"/>
                <w:sz w:val="22"/>
                <w:szCs w:val="22"/>
              </w:rPr>
              <w:t xml:space="preserve">). Stuur het handelingsplan mee ter onderbouwing. Geef indien nodig een toelichting / onderbouwing van de ingezette hulp. </w:t>
            </w:r>
          </w:p>
          <w:p w14:paraId="0D51751B" w14:textId="77777777" w:rsidR="00FA3525" w:rsidRDefault="00FA3525" w:rsidP="00DC051C">
            <w:pPr>
              <w:rPr>
                <w:rFonts w:ascii="Calibri" w:hAnsi="Calibri"/>
                <w:b/>
                <w:sz w:val="22"/>
                <w:szCs w:val="22"/>
              </w:rPr>
            </w:pPr>
          </w:p>
          <w:p w14:paraId="45349F83" w14:textId="77777777" w:rsidR="00AC3114" w:rsidRDefault="00DC051C" w:rsidP="00DC051C">
            <w:pPr>
              <w:rPr>
                <w:rFonts w:ascii="Calibri" w:hAnsi="Calibri"/>
                <w:sz w:val="22"/>
                <w:szCs w:val="22"/>
              </w:rPr>
            </w:pPr>
            <w:r w:rsidRPr="006E0ED6">
              <w:rPr>
                <w:rFonts w:ascii="Calibri" w:hAnsi="Calibri"/>
                <w:b/>
                <w:sz w:val="22"/>
                <w:szCs w:val="22"/>
              </w:rPr>
              <w:t>Lezen</w:t>
            </w:r>
            <w:r w:rsidR="008516E0">
              <w:rPr>
                <w:rFonts w:ascii="Calibri" w:hAnsi="Calibri"/>
                <w:sz w:val="22"/>
                <w:szCs w:val="22"/>
              </w:rPr>
              <w:t>:</w:t>
            </w:r>
          </w:p>
          <w:p w14:paraId="1F3B1409" w14:textId="4B70E601" w:rsidR="00DC051C" w:rsidRDefault="00CB0AA7" w:rsidP="00DC051C">
            <w:pPr>
              <w:rPr>
                <w:rFonts w:ascii="Calibri" w:hAnsi="Calibri"/>
                <w:sz w:val="22"/>
                <w:szCs w:val="22"/>
              </w:rPr>
            </w:pPr>
            <w:r>
              <w:rPr>
                <w:rFonts w:ascii="Calibri" w:hAnsi="Calibri"/>
                <w:sz w:val="22"/>
                <w:szCs w:val="22"/>
              </w:rPr>
              <w:t xml:space="preserve">Zorgniveau 1: </w:t>
            </w:r>
          </w:p>
          <w:p w14:paraId="2B04977C" w14:textId="33B22356" w:rsidR="00CB0AA7" w:rsidRPr="00FA3525" w:rsidRDefault="00CB0AA7" w:rsidP="00DC051C">
            <w:pPr>
              <w:rPr>
                <w:rFonts w:ascii="Calibri" w:hAnsi="Calibri"/>
                <w:color w:val="auto"/>
                <w:sz w:val="22"/>
                <w:szCs w:val="22"/>
              </w:rPr>
            </w:pPr>
            <w:r w:rsidRPr="00FA3525">
              <w:rPr>
                <w:rFonts w:ascii="Calibri" w:hAnsi="Calibri"/>
                <w:color w:val="auto"/>
                <w:sz w:val="22"/>
                <w:szCs w:val="22"/>
              </w:rPr>
              <w:t>Zorgniveau 2:</w:t>
            </w:r>
          </w:p>
          <w:p w14:paraId="5402738E" w14:textId="199A4B4E" w:rsidR="00CB0AA7" w:rsidRPr="00AC3114" w:rsidRDefault="00CB0AA7" w:rsidP="00DC051C">
            <w:pPr>
              <w:rPr>
                <w:rFonts w:ascii="Calibri" w:hAnsi="Calibri"/>
                <w:color w:val="808080" w:themeColor="background1" w:themeShade="80"/>
                <w:sz w:val="22"/>
                <w:szCs w:val="22"/>
              </w:rPr>
            </w:pPr>
            <w:r w:rsidRPr="00AC3114">
              <w:rPr>
                <w:rFonts w:ascii="Calibri" w:hAnsi="Calibri"/>
                <w:color w:val="808080" w:themeColor="background1" w:themeShade="80"/>
                <w:sz w:val="22"/>
                <w:szCs w:val="22"/>
              </w:rPr>
              <w:t>Zorgniveau 3</w:t>
            </w:r>
            <w:r w:rsidR="00E93411" w:rsidRPr="00AC3114">
              <w:rPr>
                <w:rFonts w:ascii="Calibri" w:hAnsi="Calibri"/>
                <w:color w:val="808080" w:themeColor="background1" w:themeShade="80"/>
                <w:sz w:val="22"/>
                <w:szCs w:val="22"/>
              </w:rPr>
              <w:t xml:space="preserve">: </w:t>
            </w:r>
          </w:p>
          <w:p w14:paraId="562C75D1" w14:textId="77777777" w:rsidR="006E0ED6" w:rsidRPr="00FA3525" w:rsidRDefault="006E0ED6" w:rsidP="00DC051C">
            <w:pPr>
              <w:rPr>
                <w:rFonts w:ascii="Calibri" w:hAnsi="Calibri"/>
                <w:color w:val="auto"/>
                <w:sz w:val="22"/>
                <w:szCs w:val="22"/>
              </w:rPr>
            </w:pPr>
          </w:p>
          <w:p w14:paraId="35EFFE00" w14:textId="77777777" w:rsidR="00DC051C" w:rsidRPr="00FA3525" w:rsidRDefault="00DC051C" w:rsidP="00DC051C">
            <w:pPr>
              <w:rPr>
                <w:rFonts w:ascii="Calibri" w:hAnsi="Calibri"/>
                <w:color w:val="auto"/>
                <w:sz w:val="22"/>
                <w:szCs w:val="22"/>
              </w:rPr>
            </w:pPr>
            <w:r w:rsidRPr="00FA3525">
              <w:rPr>
                <w:rFonts w:ascii="Calibri" w:hAnsi="Calibri"/>
                <w:b/>
                <w:color w:val="auto"/>
                <w:sz w:val="22"/>
                <w:szCs w:val="22"/>
              </w:rPr>
              <w:t>Spellen</w:t>
            </w:r>
            <w:r w:rsidR="008516E0" w:rsidRPr="00FA3525">
              <w:rPr>
                <w:rFonts w:ascii="Calibri" w:hAnsi="Calibri"/>
                <w:color w:val="auto"/>
                <w:sz w:val="22"/>
                <w:szCs w:val="22"/>
              </w:rPr>
              <w:t>:</w:t>
            </w:r>
          </w:p>
          <w:p w14:paraId="3AC154EE" w14:textId="77777777" w:rsidR="00DC051C" w:rsidRDefault="00DC051C" w:rsidP="00921649">
            <w:pPr>
              <w:rPr>
                <w:rFonts w:ascii="Calibri" w:hAnsi="Calibri"/>
                <w:sz w:val="22"/>
                <w:szCs w:val="22"/>
              </w:rPr>
            </w:pPr>
          </w:p>
          <w:p w14:paraId="3744CD79" w14:textId="4A0A1A2E" w:rsidR="008B75B7" w:rsidRPr="008B75B7" w:rsidRDefault="008B75B7" w:rsidP="00921649">
            <w:pPr>
              <w:rPr>
                <w:rFonts w:ascii="Calibri" w:hAnsi="Calibri"/>
                <w:sz w:val="22"/>
                <w:szCs w:val="22"/>
              </w:rPr>
            </w:pPr>
            <w:r w:rsidRPr="00CE5C56">
              <w:rPr>
                <w:rFonts w:ascii="Calibri" w:hAnsi="Calibri" w:cs="Calibri"/>
                <w:sz w:val="36"/>
                <w:szCs w:val="36"/>
              </w:rPr>
              <w:t>□</w:t>
            </w:r>
            <w:r>
              <w:rPr>
                <w:rFonts w:ascii="Calibri" w:hAnsi="Calibri" w:cs="Calibri"/>
                <w:sz w:val="36"/>
                <w:szCs w:val="36"/>
              </w:rPr>
              <w:t xml:space="preserve"> </w:t>
            </w:r>
            <w:r w:rsidRPr="008B75B7">
              <w:rPr>
                <w:rFonts w:ascii="Calibri" w:hAnsi="Calibri" w:cs="Calibri"/>
                <w:sz w:val="22"/>
                <w:szCs w:val="22"/>
              </w:rPr>
              <w:t>bij D- en E-scores</w:t>
            </w:r>
            <w:r>
              <w:rPr>
                <w:rFonts w:ascii="Calibri" w:hAnsi="Calibri" w:cs="Calibri"/>
                <w:sz w:val="22"/>
                <w:szCs w:val="22"/>
              </w:rPr>
              <w:t xml:space="preserve"> graag de handelingsplannen toevoegen</w:t>
            </w:r>
          </w:p>
          <w:p w14:paraId="1A965116" w14:textId="25E4029B" w:rsidR="008B75B7" w:rsidRPr="003E199C" w:rsidRDefault="008B75B7" w:rsidP="00921649">
            <w:pPr>
              <w:rPr>
                <w:rFonts w:ascii="Calibri" w:hAnsi="Calibri"/>
                <w:sz w:val="22"/>
                <w:szCs w:val="22"/>
              </w:rPr>
            </w:pPr>
          </w:p>
        </w:tc>
      </w:tr>
    </w:tbl>
    <w:p w14:paraId="39D479C4" w14:textId="77777777" w:rsidR="0089558E" w:rsidRDefault="0089558E" w:rsidP="007567CF">
      <w:pPr>
        <w:rPr>
          <w:rFonts w:ascii="Calibri" w:hAnsi="Calibri"/>
          <w:b/>
          <w:sz w:val="22"/>
          <w:szCs w:val="22"/>
        </w:rPr>
      </w:pPr>
    </w:p>
    <w:p w14:paraId="4AD6C793" w14:textId="27501EFC" w:rsidR="006B6F82" w:rsidRDefault="0049066C" w:rsidP="007567CF">
      <w:pPr>
        <w:rPr>
          <w:rFonts w:ascii="Calibri" w:hAnsi="Calibri"/>
          <w:b/>
          <w:sz w:val="22"/>
          <w:szCs w:val="22"/>
        </w:rPr>
      </w:pPr>
      <w:del w:id="1" w:author="Gebruiker" w:date="2019-05-16T16:02:00Z">
        <w:r w:rsidRPr="00940E05" w:rsidDel="00E93411">
          <w:rPr>
            <w:rFonts w:ascii="Calibri" w:hAnsi="Calibri"/>
            <w:b/>
            <w:sz w:val="22"/>
            <w:szCs w:val="22"/>
          </w:rPr>
          <w:br w:type="page"/>
        </w:r>
      </w:del>
      <w:r w:rsidR="007567CF" w:rsidRPr="00496E3E">
        <w:rPr>
          <w:rFonts w:ascii="Calibri" w:hAnsi="Calibri"/>
          <w:b/>
          <w:sz w:val="22"/>
          <w:szCs w:val="22"/>
        </w:rPr>
        <w:lastRenderedPageBreak/>
        <w:t xml:space="preserve">Meetmoment </w:t>
      </w:r>
      <w:r w:rsidR="007567CF">
        <w:rPr>
          <w:rFonts w:ascii="Calibri" w:hAnsi="Calibri"/>
          <w:b/>
          <w:sz w:val="22"/>
          <w:szCs w:val="22"/>
        </w:rPr>
        <w:t>2</w:t>
      </w:r>
      <w:r w:rsidR="007567CF" w:rsidRPr="00496E3E">
        <w:rPr>
          <w:rFonts w:ascii="Calibri" w:hAnsi="Calibri"/>
          <w:b/>
          <w:sz w:val="22"/>
          <w:szCs w:val="22"/>
        </w:rPr>
        <w:t xml:space="preserve"> </w:t>
      </w:r>
    </w:p>
    <w:p w14:paraId="1F0BE22F" w14:textId="77777777" w:rsidR="0089558E" w:rsidRDefault="0089558E" w:rsidP="0089558E">
      <w:pPr>
        <w:rPr>
          <w:rFonts w:ascii="Calibri" w:hAnsi="Calibri"/>
          <w:color w:val="auto"/>
          <w:sz w:val="22"/>
          <w:szCs w:val="22"/>
        </w:rPr>
      </w:pPr>
    </w:p>
    <w:p w14:paraId="25F0E72A" w14:textId="77777777" w:rsidR="0089558E" w:rsidRDefault="0089558E" w:rsidP="0089558E">
      <w:pPr>
        <w:rPr>
          <w:rFonts w:ascii="Calibri" w:hAnsi="Calibri"/>
          <w:sz w:val="22"/>
          <w:szCs w:val="22"/>
        </w:rPr>
      </w:pPr>
      <w:r w:rsidRPr="2DCB5F19">
        <w:rPr>
          <w:rFonts w:ascii="Calibri" w:hAnsi="Calibri" w:cs="Calibri"/>
          <w:sz w:val="36"/>
          <w:szCs w:val="36"/>
        </w:rPr>
        <w:t xml:space="preserve">□ </w:t>
      </w:r>
      <w:r w:rsidRPr="2DCB5F19">
        <w:rPr>
          <w:rFonts w:ascii="Calibri" w:hAnsi="Calibri"/>
          <w:sz w:val="22"/>
          <w:szCs w:val="22"/>
        </w:rPr>
        <w:t>E-score DMT (behorend bij 10% zwaksten = V-)</w:t>
      </w:r>
    </w:p>
    <w:p w14:paraId="488B320C" w14:textId="77777777" w:rsidR="0089558E" w:rsidRPr="00940E05" w:rsidRDefault="0089558E" w:rsidP="007567CF">
      <w:pPr>
        <w:rPr>
          <w:rFonts w:ascii="Calibri" w:hAnsi="Calibri"/>
          <w:sz w:val="22"/>
          <w:szCs w:val="22"/>
        </w:rPr>
      </w:pPr>
    </w:p>
    <w:p w14:paraId="57755FA7" w14:textId="77777777" w:rsidR="007567CF" w:rsidRPr="00940E05" w:rsidRDefault="007567CF" w:rsidP="007567CF">
      <w:pPr>
        <w:rPr>
          <w:rFonts w:ascii="Calibri" w:hAnsi="Calibri"/>
          <w:b/>
          <w:sz w:val="22"/>
          <w:szCs w:val="22"/>
        </w:rPr>
      </w:pPr>
      <w:r w:rsidRPr="00940E05">
        <w:rPr>
          <w:rFonts w:ascii="Calibri" w:hAnsi="Calibri"/>
          <w:b/>
          <w:sz w:val="22"/>
          <w:szCs w:val="22"/>
        </w:rPr>
        <w:t xml:space="preserve">Interventieperiode </w:t>
      </w:r>
      <w:r>
        <w:rPr>
          <w:rFonts w:ascii="Calibri" w:hAnsi="Calibri"/>
          <w:b/>
          <w:sz w:val="22"/>
          <w:szCs w:val="22"/>
        </w:rPr>
        <w:t>2</w:t>
      </w:r>
    </w:p>
    <w:p w14:paraId="28A0A3AC" w14:textId="246BE32B" w:rsidR="007567CF" w:rsidRDefault="007567CF" w:rsidP="007567CF">
      <w:pPr>
        <w:spacing w:line="276" w:lineRule="auto"/>
        <w:rPr>
          <w:rFonts w:ascii="Calibri" w:hAnsi="Calibri"/>
          <w:sz w:val="22"/>
          <w:szCs w:val="22"/>
        </w:rPr>
      </w:pPr>
      <w:r>
        <w:rPr>
          <w:rFonts w:ascii="Calibri" w:hAnsi="Calibri"/>
          <w:sz w:val="22"/>
          <w:szCs w:val="22"/>
        </w:rPr>
        <w:t>U beschrijft hier de specifieke interventie</w:t>
      </w:r>
      <w:r w:rsidR="00E93411">
        <w:rPr>
          <w:rFonts w:ascii="Calibri" w:hAnsi="Calibri"/>
          <w:sz w:val="22"/>
          <w:szCs w:val="22"/>
        </w:rPr>
        <w:t>s</w:t>
      </w:r>
      <w:r>
        <w:rPr>
          <w:rFonts w:ascii="Calibri" w:hAnsi="Calibri"/>
          <w:sz w:val="22"/>
          <w:szCs w:val="22"/>
        </w:rPr>
        <w:t xml:space="preserve"> </w:t>
      </w:r>
      <w:r w:rsidR="00E93411">
        <w:rPr>
          <w:rFonts w:ascii="Calibri" w:hAnsi="Calibri"/>
          <w:sz w:val="22"/>
          <w:szCs w:val="22"/>
        </w:rPr>
        <w:t>die op zorgniveau 1, 2 en 3 geboden zijn in deze periode.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2221"/>
        <w:gridCol w:w="1949"/>
        <w:gridCol w:w="1696"/>
        <w:gridCol w:w="1847"/>
      </w:tblGrid>
      <w:tr w:rsidR="009D7797" w:rsidRPr="003E199C" w14:paraId="60AEB8A9" w14:textId="77777777" w:rsidTr="00BF2B58">
        <w:tc>
          <w:tcPr>
            <w:tcW w:w="9500" w:type="dxa"/>
            <w:gridSpan w:val="5"/>
            <w:shd w:val="clear" w:color="auto" w:fill="auto"/>
          </w:tcPr>
          <w:p w14:paraId="03355E57" w14:textId="77777777" w:rsidR="009D7797" w:rsidRPr="003E199C" w:rsidRDefault="009D7797" w:rsidP="00BF2B58">
            <w:pPr>
              <w:spacing w:line="276" w:lineRule="auto"/>
              <w:rPr>
                <w:rFonts w:ascii="Calibri" w:hAnsi="Calibri"/>
                <w:sz w:val="22"/>
                <w:szCs w:val="22"/>
              </w:rPr>
            </w:pPr>
            <w:r w:rsidRPr="003E199C">
              <w:rPr>
                <w:rFonts w:ascii="Calibri" w:hAnsi="Calibri"/>
                <w:sz w:val="22"/>
                <w:szCs w:val="22"/>
              </w:rPr>
              <w:t>Periode</w:t>
            </w:r>
            <w:r>
              <w:rPr>
                <w:rFonts w:ascii="Calibri" w:hAnsi="Calibri"/>
                <w:sz w:val="22"/>
                <w:szCs w:val="22"/>
              </w:rPr>
              <w:t xml:space="preserve"> van:..  tot:….</w:t>
            </w:r>
          </w:p>
        </w:tc>
      </w:tr>
      <w:tr w:rsidR="009D7797" w:rsidRPr="003E199C" w14:paraId="0E01CCED" w14:textId="77777777" w:rsidTr="00BF2B58">
        <w:tc>
          <w:tcPr>
            <w:tcW w:w="1668" w:type="dxa"/>
            <w:shd w:val="clear" w:color="auto" w:fill="auto"/>
          </w:tcPr>
          <w:p w14:paraId="4ED93C8C" w14:textId="0ED834B1" w:rsidR="009D7797" w:rsidRPr="003E199C" w:rsidRDefault="009D7797" w:rsidP="00BF2B58">
            <w:pPr>
              <w:rPr>
                <w:rFonts w:ascii="Calibri" w:hAnsi="Calibri"/>
                <w:sz w:val="22"/>
                <w:szCs w:val="22"/>
              </w:rPr>
            </w:pPr>
            <w:r w:rsidRPr="003E199C">
              <w:rPr>
                <w:rFonts w:ascii="Calibri" w:hAnsi="Calibri"/>
                <w:sz w:val="22"/>
                <w:szCs w:val="22"/>
              </w:rPr>
              <w:t>Aantal weken</w:t>
            </w:r>
            <w:r>
              <w:rPr>
                <w:rFonts w:ascii="Calibri" w:hAnsi="Calibri"/>
                <w:sz w:val="22"/>
                <w:szCs w:val="22"/>
              </w:rPr>
              <w:t>:</w:t>
            </w:r>
          </w:p>
        </w:tc>
        <w:tc>
          <w:tcPr>
            <w:tcW w:w="2268" w:type="dxa"/>
            <w:shd w:val="clear" w:color="auto" w:fill="auto"/>
          </w:tcPr>
          <w:p w14:paraId="40E50B01" w14:textId="77777777" w:rsidR="009D7797" w:rsidRPr="003E199C" w:rsidRDefault="009D7797" w:rsidP="00BF2B58">
            <w:pPr>
              <w:rPr>
                <w:rFonts w:ascii="Calibri" w:hAnsi="Calibri"/>
                <w:color w:val="FF0000"/>
                <w:sz w:val="22"/>
                <w:szCs w:val="22"/>
              </w:rPr>
            </w:pPr>
            <w:r w:rsidRPr="003E199C">
              <w:rPr>
                <w:rFonts w:ascii="Calibri" w:hAnsi="Calibri"/>
                <w:sz w:val="22"/>
                <w:szCs w:val="22"/>
              </w:rPr>
              <w:t xml:space="preserve">Frequentie </w:t>
            </w:r>
            <w:r w:rsidRPr="003E199C">
              <w:rPr>
                <w:rFonts w:ascii="Calibri" w:hAnsi="Calibri"/>
                <w:color w:val="auto"/>
                <w:sz w:val="22"/>
                <w:szCs w:val="22"/>
              </w:rPr>
              <w:t>per week</w:t>
            </w:r>
            <w:r>
              <w:rPr>
                <w:rFonts w:ascii="Calibri" w:hAnsi="Calibri"/>
                <w:color w:val="auto"/>
                <w:sz w:val="22"/>
                <w:szCs w:val="22"/>
              </w:rPr>
              <w:t>:</w:t>
            </w:r>
          </w:p>
        </w:tc>
        <w:tc>
          <w:tcPr>
            <w:tcW w:w="1984" w:type="dxa"/>
            <w:shd w:val="clear" w:color="auto" w:fill="auto"/>
          </w:tcPr>
          <w:p w14:paraId="22CD1867" w14:textId="77777777" w:rsidR="009D7797" w:rsidRPr="003E199C" w:rsidRDefault="009D7797" w:rsidP="00BF2B58">
            <w:pPr>
              <w:rPr>
                <w:rFonts w:ascii="Calibri" w:hAnsi="Calibri"/>
                <w:sz w:val="22"/>
                <w:szCs w:val="22"/>
              </w:rPr>
            </w:pPr>
            <w:r w:rsidRPr="003E199C">
              <w:rPr>
                <w:rFonts w:ascii="Calibri" w:hAnsi="Calibri"/>
                <w:sz w:val="22"/>
                <w:szCs w:val="22"/>
              </w:rPr>
              <w:t>Totale duur per week (minuten)</w:t>
            </w:r>
            <w:r>
              <w:rPr>
                <w:rFonts w:ascii="Calibri" w:hAnsi="Calibri"/>
                <w:sz w:val="22"/>
                <w:szCs w:val="22"/>
              </w:rPr>
              <w:t>:</w:t>
            </w:r>
          </w:p>
        </w:tc>
        <w:tc>
          <w:tcPr>
            <w:tcW w:w="1701" w:type="dxa"/>
            <w:shd w:val="clear" w:color="auto" w:fill="auto"/>
          </w:tcPr>
          <w:p w14:paraId="5F6AA46E" w14:textId="77777777" w:rsidR="009D7797" w:rsidRPr="003E199C" w:rsidRDefault="009D7797" w:rsidP="00BF2B58">
            <w:pPr>
              <w:rPr>
                <w:rFonts w:ascii="Calibri" w:hAnsi="Calibri"/>
                <w:sz w:val="22"/>
                <w:szCs w:val="22"/>
              </w:rPr>
            </w:pPr>
            <w:r>
              <w:rPr>
                <w:rFonts w:ascii="Calibri" w:hAnsi="Calibri"/>
                <w:sz w:val="22"/>
                <w:szCs w:val="22"/>
              </w:rPr>
              <w:t>Groepsgrootte:</w:t>
            </w:r>
          </w:p>
        </w:tc>
        <w:tc>
          <w:tcPr>
            <w:tcW w:w="1879" w:type="dxa"/>
            <w:shd w:val="clear" w:color="auto" w:fill="auto"/>
          </w:tcPr>
          <w:p w14:paraId="1D3293DA" w14:textId="77777777" w:rsidR="009D7797" w:rsidRDefault="009D7797" w:rsidP="00BF2B58">
            <w:pPr>
              <w:spacing w:line="276" w:lineRule="auto"/>
              <w:rPr>
                <w:rFonts w:ascii="Calibri" w:hAnsi="Calibri"/>
                <w:sz w:val="22"/>
                <w:szCs w:val="22"/>
              </w:rPr>
            </w:pPr>
            <w:r w:rsidRPr="003E199C">
              <w:rPr>
                <w:rFonts w:ascii="Calibri" w:hAnsi="Calibri"/>
                <w:sz w:val="22"/>
                <w:szCs w:val="22"/>
              </w:rPr>
              <w:t>Door wie</w:t>
            </w:r>
            <w:r>
              <w:rPr>
                <w:rFonts w:ascii="Calibri" w:hAnsi="Calibri"/>
                <w:sz w:val="22"/>
                <w:szCs w:val="22"/>
              </w:rPr>
              <w:t>:</w:t>
            </w:r>
          </w:p>
          <w:p w14:paraId="06971CD3" w14:textId="010FCD88" w:rsidR="009D7797" w:rsidRPr="003E199C" w:rsidRDefault="009D7797" w:rsidP="002379EB">
            <w:pPr>
              <w:spacing w:line="276" w:lineRule="auto"/>
              <w:rPr>
                <w:rFonts w:ascii="Calibri" w:hAnsi="Calibri"/>
                <w:sz w:val="22"/>
                <w:szCs w:val="22"/>
              </w:rPr>
            </w:pPr>
            <w:r>
              <w:rPr>
                <w:rFonts w:ascii="Calibri" w:hAnsi="Calibri"/>
                <w:sz w:val="22"/>
                <w:szCs w:val="22"/>
              </w:rPr>
              <w:t>Supervisie door:</w:t>
            </w:r>
          </w:p>
        </w:tc>
      </w:tr>
      <w:tr w:rsidR="009D7797" w:rsidRPr="003E199C" w14:paraId="5CF945D5" w14:textId="77777777" w:rsidTr="00BF2B58">
        <w:tc>
          <w:tcPr>
            <w:tcW w:w="9500" w:type="dxa"/>
            <w:gridSpan w:val="5"/>
            <w:shd w:val="clear" w:color="auto" w:fill="auto"/>
          </w:tcPr>
          <w:p w14:paraId="6A35D050" w14:textId="77777777" w:rsidR="00E93411" w:rsidRPr="003E199C" w:rsidRDefault="00E93411" w:rsidP="00E93411">
            <w:pPr>
              <w:rPr>
                <w:rFonts w:ascii="Calibri" w:hAnsi="Calibri"/>
                <w:sz w:val="22"/>
                <w:szCs w:val="22"/>
              </w:rPr>
            </w:pPr>
            <w:r>
              <w:rPr>
                <w:rFonts w:ascii="Calibri" w:hAnsi="Calibri"/>
                <w:sz w:val="22"/>
                <w:szCs w:val="22"/>
              </w:rPr>
              <w:t xml:space="preserve">Hieronder beschrijft u de aanpak </w:t>
            </w:r>
            <w:r w:rsidRPr="00921649">
              <w:rPr>
                <w:rFonts w:ascii="Calibri" w:hAnsi="Calibri"/>
                <w:sz w:val="22"/>
                <w:szCs w:val="22"/>
                <w:u w:val="single"/>
              </w:rPr>
              <w:t>per zorgniveau</w:t>
            </w:r>
            <w:r>
              <w:rPr>
                <w:rFonts w:ascii="Calibri" w:hAnsi="Calibri"/>
                <w:sz w:val="22"/>
                <w:szCs w:val="22"/>
              </w:rPr>
              <w:t xml:space="preserve"> (naam methode / methodiek, korte omschrijving van activiteiten, doelen, </w:t>
            </w:r>
            <w:proofErr w:type="spellStart"/>
            <w:r>
              <w:rPr>
                <w:rFonts w:ascii="Calibri" w:hAnsi="Calibri"/>
                <w:sz w:val="22"/>
                <w:szCs w:val="22"/>
              </w:rPr>
              <w:t>etc</w:t>
            </w:r>
            <w:proofErr w:type="spellEnd"/>
            <w:r>
              <w:rPr>
                <w:rFonts w:ascii="Calibri" w:hAnsi="Calibri"/>
                <w:sz w:val="22"/>
                <w:szCs w:val="22"/>
              </w:rPr>
              <w:t xml:space="preserve">). Stuur het handelingsplan mee ter onderbouwing. Geef indien nodig een toelichting / onderbouwing van de ingezette hulp. </w:t>
            </w:r>
          </w:p>
          <w:p w14:paraId="2D858C11" w14:textId="77777777" w:rsidR="00E93411" w:rsidRPr="003E199C" w:rsidRDefault="00E93411" w:rsidP="00E93411">
            <w:pPr>
              <w:rPr>
                <w:rFonts w:ascii="Calibri" w:hAnsi="Calibri"/>
                <w:sz w:val="22"/>
                <w:szCs w:val="22"/>
              </w:rPr>
            </w:pPr>
          </w:p>
          <w:p w14:paraId="775B3D71" w14:textId="77777777" w:rsidR="00E93411" w:rsidRPr="003E199C" w:rsidRDefault="00E93411" w:rsidP="00E93411">
            <w:pPr>
              <w:rPr>
                <w:rFonts w:ascii="Calibri" w:hAnsi="Calibri"/>
                <w:sz w:val="22"/>
                <w:szCs w:val="22"/>
              </w:rPr>
            </w:pPr>
            <w:r w:rsidRPr="006E0ED6">
              <w:rPr>
                <w:rFonts w:ascii="Calibri" w:hAnsi="Calibri"/>
                <w:b/>
                <w:sz w:val="22"/>
                <w:szCs w:val="22"/>
              </w:rPr>
              <w:t>Lezen</w:t>
            </w:r>
            <w:r>
              <w:rPr>
                <w:rFonts w:ascii="Calibri" w:hAnsi="Calibri"/>
                <w:sz w:val="22"/>
                <w:szCs w:val="22"/>
              </w:rPr>
              <w:t>:</w:t>
            </w:r>
          </w:p>
          <w:p w14:paraId="02510D05" w14:textId="77777777" w:rsidR="00E93411" w:rsidRDefault="00E93411" w:rsidP="00E93411">
            <w:pPr>
              <w:rPr>
                <w:rFonts w:ascii="Calibri" w:hAnsi="Calibri"/>
                <w:sz w:val="22"/>
                <w:szCs w:val="22"/>
              </w:rPr>
            </w:pPr>
            <w:r>
              <w:rPr>
                <w:rFonts w:ascii="Calibri" w:hAnsi="Calibri"/>
                <w:sz w:val="22"/>
                <w:szCs w:val="22"/>
              </w:rPr>
              <w:t xml:space="preserve">Zorgniveau 1: </w:t>
            </w:r>
          </w:p>
          <w:p w14:paraId="7A6D1AC1" w14:textId="77777777" w:rsidR="00E93411" w:rsidRDefault="00E93411" w:rsidP="00E93411">
            <w:pPr>
              <w:rPr>
                <w:rFonts w:ascii="Calibri" w:hAnsi="Calibri"/>
                <w:sz w:val="22"/>
                <w:szCs w:val="22"/>
              </w:rPr>
            </w:pPr>
            <w:r>
              <w:rPr>
                <w:rFonts w:ascii="Calibri" w:hAnsi="Calibri"/>
                <w:sz w:val="22"/>
                <w:szCs w:val="22"/>
              </w:rPr>
              <w:t>Zorgniveau 2:</w:t>
            </w:r>
          </w:p>
          <w:p w14:paraId="46A8692F" w14:textId="77777777" w:rsidR="00E93411" w:rsidRPr="00921649" w:rsidRDefault="00E93411" w:rsidP="00E93411">
            <w:pPr>
              <w:rPr>
                <w:rFonts w:ascii="Calibri" w:hAnsi="Calibri"/>
                <w:color w:val="auto"/>
                <w:sz w:val="22"/>
                <w:szCs w:val="22"/>
              </w:rPr>
            </w:pPr>
            <w:r w:rsidRPr="00921649">
              <w:rPr>
                <w:rFonts w:ascii="Calibri" w:hAnsi="Calibri"/>
                <w:color w:val="auto"/>
                <w:sz w:val="22"/>
                <w:szCs w:val="22"/>
              </w:rPr>
              <w:t xml:space="preserve">Zorgniveau 3: </w:t>
            </w:r>
          </w:p>
          <w:p w14:paraId="45D7FF6C" w14:textId="77777777" w:rsidR="00E93411" w:rsidRPr="003E199C" w:rsidRDefault="00E93411" w:rsidP="00E93411">
            <w:pPr>
              <w:rPr>
                <w:rFonts w:ascii="Calibri" w:hAnsi="Calibri"/>
                <w:sz w:val="22"/>
                <w:szCs w:val="22"/>
              </w:rPr>
            </w:pPr>
          </w:p>
          <w:p w14:paraId="0A6EB9CA" w14:textId="77777777" w:rsidR="00E93411" w:rsidRPr="003E199C" w:rsidRDefault="00E93411" w:rsidP="00E93411">
            <w:pPr>
              <w:rPr>
                <w:rFonts w:ascii="Calibri" w:hAnsi="Calibri"/>
                <w:sz w:val="22"/>
                <w:szCs w:val="22"/>
              </w:rPr>
            </w:pPr>
            <w:r w:rsidRPr="006E0ED6">
              <w:rPr>
                <w:rFonts w:ascii="Calibri" w:hAnsi="Calibri"/>
                <w:b/>
                <w:sz w:val="22"/>
                <w:szCs w:val="22"/>
              </w:rPr>
              <w:t>Spellen</w:t>
            </w:r>
            <w:r>
              <w:rPr>
                <w:rFonts w:ascii="Calibri" w:hAnsi="Calibri"/>
                <w:sz w:val="22"/>
                <w:szCs w:val="22"/>
              </w:rPr>
              <w:t>:</w:t>
            </w:r>
          </w:p>
          <w:p w14:paraId="755FD4CE" w14:textId="77777777" w:rsidR="009D7797" w:rsidRDefault="009D7797" w:rsidP="0089558E">
            <w:pPr>
              <w:rPr>
                <w:rFonts w:ascii="Calibri" w:hAnsi="Calibri"/>
                <w:sz w:val="22"/>
                <w:szCs w:val="22"/>
              </w:rPr>
            </w:pPr>
          </w:p>
          <w:p w14:paraId="7873CB95" w14:textId="77777777" w:rsidR="0089558E" w:rsidRPr="008B75B7" w:rsidRDefault="0089558E" w:rsidP="0089558E">
            <w:pPr>
              <w:rPr>
                <w:rFonts w:ascii="Calibri" w:hAnsi="Calibri"/>
                <w:sz w:val="22"/>
                <w:szCs w:val="22"/>
              </w:rPr>
            </w:pPr>
            <w:r w:rsidRPr="00CE5C56">
              <w:rPr>
                <w:rFonts w:ascii="Calibri" w:hAnsi="Calibri" w:cs="Calibri"/>
                <w:sz w:val="36"/>
                <w:szCs w:val="36"/>
              </w:rPr>
              <w:t>□</w:t>
            </w:r>
            <w:r>
              <w:rPr>
                <w:rFonts w:ascii="Calibri" w:hAnsi="Calibri" w:cs="Calibri"/>
                <w:sz w:val="36"/>
                <w:szCs w:val="36"/>
              </w:rPr>
              <w:t xml:space="preserve"> </w:t>
            </w:r>
            <w:r w:rsidRPr="008B75B7">
              <w:rPr>
                <w:rFonts w:ascii="Calibri" w:hAnsi="Calibri" w:cs="Calibri"/>
                <w:sz w:val="22"/>
                <w:szCs w:val="22"/>
              </w:rPr>
              <w:t>bij D- en E-scores</w:t>
            </w:r>
            <w:r>
              <w:rPr>
                <w:rFonts w:ascii="Calibri" w:hAnsi="Calibri" w:cs="Calibri"/>
                <w:sz w:val="22"/>
                <w:szCs w:val="22"/>
              </w:rPr>
              <w:t xml:space="preserve"> graag de handelingsplannen toevoegen</w:t>
            </w:r>
          </w:p>
          <w:p w14:paraId="5220BBB2" w14:textId="0A9E48E9" w:rsidR="0089558E" w:rsidRPr="003E199C" w:rsidRDefault="0089558E" w:rsidP="0089558E">
            <w:pPr>
              <w:rPr>
                <w:rFonts w:ascii="Calibri" w:hAnsi="Calibri"/>
                <w:sz w:val="22"/>
                <w:szCs w:val="22"/>
              </w:rPr>
            </w:pPr>
          </w:p>
        </w:tc>
      </w:tr>
    </w:tbl>
    <w:p w14:paraId="13CB595B" w14:textId="77777777" w:rsidR="009D7797" w:rsidRDefault="009D7797" w:rsidP="009D7797">
      <w:pPr>
        <w:spacing w:line="276" w:lineRule="auto"/>
        <w:rPr>
          <w:rFonts w:ascii="Calibri" w:hAnsi="Calibri"/>
          <w:sz w:val="22"/>
          <w:szCs w:val="22"/>
        </w:rPr>
      </w:pPr>
    </w:p>
    <w:p w14:paraId="5C70C595" w14:textId="39684A74" w:rsidR="006B6F82" w:rsidRDefault="006B6F82" w:rsidP="006B6F82">
      <w:pPr>
        <w:rPr>
          <w:rFonts w:ascii="Calibri" w:hAnsi="Calibri"/>
          <w:b/>
          <w:sz w:val="22"/>
          <w:szCs w:val="22"/>
        </w:rPr>
      </w:pPr>
      <w:r w:rsidRPr="00496E3E">
        <w:rPr>
          <w:rFonts w:ascii="Calibri" w:hAnsi="Calibri"/>
          <w:b/>
          <w:sz w:val="22"/>
          <w:szCs w:val="22"/>
        </w:rPr>
        <w:t xml:space="preserve">Meetmoment </w:t>
      </w:r>
      <w:r>
        <w:rPr>
          <w:rFonts w:ascii="Calibri" w:hAnsi="Calibri"/>
          <w:b/>
          <w:sz w:val="22"/>
          <w:szCs w:val="22"/>
        </w:rPr>
        <w:t>3</w:t>
      </w:r>
      <w:r w:rsidRPr="00496E3E">
        <w:rPr>
          <w:rFonts w:ascii="Calibri" w:hAnsi="Calibri"/>
          <w:b/>
          <w:sz w:val="22"/>
          <w:szCs w:val="22"/>
        </w:rPr>
        <w:t xml:space="preserve"> </w:t>
      </w:r>
    </w:p>
    <w:p w14:paraId="44CEBFF1" w14:textId="77777777" w:rsidR="0089558E" w:rsidRDefault="0089558E" w:rsidP="0089558E">
      <w:pPr>
        <w:rPr>
          <w:rFonts w:ascii="Calibri" w:hAnsi="Calibri"/>
          <w:color w:val="auto"/>
          <w:sz w:val="22"/>
          <w:szCs w:val="22"/>
        </w:rPr>
      </w:pPr>
    </w:p>
    <w:p w14:paraId="4AA65778" w14:textId="77777777" w:rsidR="0089558E" w:rsidRDefault="0089558E" w:rsidP="0089558E">
      <w:pPr>
        <w:rPr>
          <w:rFonts w:ascii="Calibri" w:hAnsi="Calibri"/>
          <w:sz w:val="22"/>
          <w:szCs w:val="22"/>
        </w:rPr>
      </w:pPr>
      <w:r w:rsidRPr="00CE5C56">
        <w:rPr>
          <w:rFonts w:ascii="Calibri" w:hAnsi="Calibri" w:cs="Calibri"/>
          <w:sz w:val="36"/>
          <w:szCs w:val="36"/>
        </w:rPr>
        <w:t>□</w:t>
      </w:r>
      <w:r>
        <w:rPr>
          <w:rFonts w:ascii="Calibri" w:hAnsi="Calibri" w:cs="Calibri"/>
          <w:sz w:val="36"/>
          <w:szCs w:val="36"/>
        </w:rPr>
        <w:t xml:space="preserve"> </w:t>
      </w:r>
      <w:r>
        <w:rPr>
          <w:rFonts w:ascii="Calibri" w:hAnsi="Calibri"/>
          <w:sz w:val="22"/>
          <w:szCs w:val="22"/>
        </w:rPr>
        <w:t>E-score DMT (behorend bij 10% zwaksten = V-)</w:t>
      </w:r>
    </w:p>
    <w:p w14:paraId="6A76650B" w14:textId="1C38D0E0" w:rsidR="0089558E" w:rsidRDefault="0089558E" w:rsidP="0089558E">
      <w:pPr>
        <w:rPr>
          <w:rFonts w:ascii="Calibri" w:hAnsi="Calibri"/>
          <w:color w:val="auto"/>
          <w:sz w:val="22"/>
          <w:szCs w:val="22"/>
        </w:rPr>
      </w:pPr>
      <w:r w:rsidRPr="2DCB5F19">
        <w:rPr>
          <w:rFonts w:ascii="Calibri" w:hAnsi="Calibri" w:cs="Calibri"/>
          <w:sz w:val="36"/>
          <w:szCs w:val="36"/>
        </w:rPr>
        <w:t xml:space="preserve">□ </w:t>
      </w:r>
      <w:r w:rsidR="3323BB3F" w:rsidRPr="2DCB5F19">
        <w:rPr>
          <w:rFonts w:ascii="Calibri" w:hAnsi="Calibri" w:cs="Calibri"/>
          <w:sz w:val="22"/>
          <w:szCs w:val="22"/>
        </w:rPr>
        <w:t xml:space="preserve">Meest recente </w:t>
      </w:r>
      <w:r w:rsidRPr="2DCB5F19">
        <w:rPr>
          <w:rFonts w:ascii="Calibri" w:hAnsi="Calibri"/>
          <w:color w:val="auto"/>
          <w:sz w:val="22"/>
          <w:szCs w:val="22"/>
        </w:rPr>
        <w:t>LVS-overzicht graag meesturen</w:t>
      </w:r>
    </w:p>
    <w:p w14:paraId="51F62BFA" w14:textId="6C01F7AD" w:rsidR="0089558E" w:rsidRDefault="0089558E" w:rsidP="007567CF">
      <w:pPr>
        <w:rPr>
          <w:rFonts w:ascii="Calibri" w:hAnsi="Calibri"/>
          <w:color w:val="auto"/>
          <w:sz w:val="22"/>
          <w:szCs w:val="22"/>
        </w:rPr>
      </w:pPr>
    </w:p>
    <w:p w14:paraId="22878A3B" w14:textId="77777777" w:rsidR="0089558E" w:rsidRDefault="0089558E" w:rsidP="007567CF">
      <w:pPr>
        <w:rPr>
          <w:rFonts w:ascii="Calibri" w:hAnsi="Calibri"/>
          <w:color w:val="auto"/>
          <w:sz w:val="22"/>
          <w:szCs w:val="22"/>
        </w:rPr>
      </w:pPr>
    </w:p>
    <w:p w14:paraId="4AEDDA02" w14:textId="20E419D2" w:rsidR="00364AAB" w:rsidRPr="00940E05" w:rsidRDefault="007567CF" w:rsidP="00364AAB">
      <w:pPr>
        <w:rPr>
          <w:rFonts w:ascii="Calibri" w:hAnsi="Calibri" w:cs="Arial"/>
          <w:b/>
          <w:sz w:val="22"/>
          <w:szCs w:val="22"/>
        </w:rPr>
      </w:pPr>
      <w:del w:id="2" w:author="Gebruiker" w:date="2019-05-16T16:03:00Z">
        <w:r w:rsidDel="00E93411">
          <w:rPr>
            <w:rFonts w:ascii="Calibri" w:hAnsi="Calibri" w:cs="Arial"/>
            <w:b/>
            <w:sz w:val="22"/>
            <w:szCs w:val="22"/>
          </w:rPr>
          <w:br w:type="page"/>
        </w:r>
      </w:del>
      <w:r w:rsidR="00535535" w:rsidRPr="00940E05">
        <w:rPr>
          <w:rFonts w:ascii="Calibri" w:hAnsi="Calibri" w:cs="Arial"/>
          <w:b/>
          <w:sz w:val="22"/>
          <w:szCs w:val="22"/>
        </w:rPr>
        <w:lastRenderedPageBreak/>
        <w:t>3.</w:t>
      </w:r>
      <w:r w:rsidR="00364AAB" w:rsidRPr="00940E05">
        <w:rPr>
          <w:rFonts w:ascii="Calibri" w:hAnsi="Calibri" w:cs="Arial"/>
          <w:b/>
          <w:sz w:val="22"/>
          <w:szCs w:val="22"/>
        </w:rPr>
        <w:t xml:space="preserve">Typering </w:t>
      </w:r>
      <w:r w:rsidR="0049066C" w:rsidRPr="00940E05">
        <w:rPr>
          <w:rFonts w:ascii="Calibri" w:hAnsi="Calibri" w:cs="Arial"/>
          <w:b/>
          <w:sz w:val="22"/>
          <w:szCs w:val="22"/>
        </w:rPr>
        <w:t>kind</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4AAB" w:rsidRPr="00940E05" w14:paraId="2DCD8F93" w14:textId="77777777" w:rsidTr="009117DD">
        <w:tc>
          <w:tcPr>
            <w:tcW w:w="9606" w:type="dxa"/>
            <w:shd w:val="clear" w:color="auto" w:fill="auto"/>
          </w:tcPr>
          <w:p w14:paraId="540075E5" w14:textId="77777777" w:rsidR="00364AAB" w:rsidRPr="00940E05" w:rsidRDefault="00364AAB" w:rsidP="00105F60">
            <w:pPr>
              <w:rPr>
                <w:rFonts w:ascii="Calibri" w:hAnsi="Calibri" w:cs="Arial"/>
                <w:sz w:val="22"/>
                <w:szCs w:val="22"/>
              </w:rPr>
            </w:pPr>
            <w:bookmarkStart w:id="3" w:name="_Hlk8915306"/>
            <w:r w:rsidRPr="00940E05">
              <w:rPr>
                <w:rFonts w:ascii="Calibri" w:hAnsi="Calibri" w:cs="Arial"/>
                <w:sz w:val="22"/>
                <w:szCs w:val="22"/>
              </w:rPr>
              <w:t>Geef een korte omschrijving van het kind.</w:t>
            </w:r>
          </w:p>
          <w:p w14:paraId="4BDB5498" w14:textId="77777777" w:rsidR="00364AAB" w:rsidRPr="00940E05" w:rsidRDefault="00364AAB" w:rsidP="00105F60">
            <w:pPr>
              <w:rPr>
                <w:rFonts w:ascii="Calibri" w:hAnsi="Calibri" w:cs="Arial"/>
                <w:sz w:val="22"/>
                <w:szCs w:val="22"/>
              </w:rPr>
            </w:pPr>
          </w:p>
          <w:p w14:paraId="2916C19D" w14:textId="77777777" w:rsidR="00364AAB" w:rsidRPr="00940E05" w:rsidRDefault="00364AAB" w:rsidP="00105F60">
            <w:pPr>
              <w:rPr>
                <w:rFonts w:ascii="Calibri" w:hAnsi="Calibri" w:cs="Arial"/>
                <w:sz w:val="22"/>
                <w:szCs w:val="22"/>
              </w:rPr>
            </w:pPr>
          </w:p>
          <w:p w14:paraId="74869460" w14:textId="77777777" w:rsidR="00364AAB" w:rsidRPr="00940E05" w:rsidRDefault="00364AAB" w:rsidP="00105F60">
            <w:pPr>
              <w:rPr>
                <w:rFonts w:ascii="Calibri" w:hAnsi="Calibri" w:cs="Arial"/>
                <w:sz w:val="22"/>
                <w:szCs w:val="22"/>
              </w:rPr>
            </w:pPr>
          </w:p>
        </w:tc>
      </w:tr>
      <w:bookmarkEnd w:id="3"/>
    </w:tbl>
    <w:p w14:paraId="187F57B8" w14:textId="3AD22EAF" w:rsidR="00364AAB" w:rsidRDefault="00364AAB" w:rsidP="008F3A53">
      <w:pPr>
        <w:rPr>
          <w:rFonts w:ascii="Calibri" w:hAnsi="Calibri"/>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D4251A" w:rsidRPr="00940E05" w14:paraId="7C20A65A" w14:textId="77777777" w:rsidTr="00987737">
        <w:tc>
          <w:tcPr>
            <w:tcW w:w="9606" w:type="dxa"/>
            <w:shd w:val="clear" w:color="auto" w:fill="auto"/>
          </w:tcPr>
          <w:p w14:paraId="1CB90DB6" w14:textId="0E55A60B" w:rsidR="00D4251A" w:rsidRPr="00921649" w:rsidRDefault="00D4251A" w:rsidP="00987737">
            <w:pPr>
              <w:rPr>
                <w:rFonts w:asciiTheme="minorHAnsi" w:hAnsiTheme="minorHAnsi" w:cs="Arial"/>
                <w:sz w:val="22"/>
                <w:szCs w:val="22"/>
              </w:rPr>
            </w:pPr>
            <w:r w:rsidRPr="00921649">
              <w:rPr>
                <w:rFonts w:asciiTheme="minorHAnsi" w:hAnsiTheme="minorHAnsi" w:cs="Arial"/>
                <w:sz w:val="22"/>
                <w:szCs w:val="22"/>
              </w:rPr>
              <w:t>Heeft er al eerder een intelligentie- / psychologisch / logopedisch of dyslexieonderzoek plaatsgevonden?</w:t>
            </w:r>
          </w:p>
          <w:p w14:paraId="024FD2AB" w14:textId="639E0C03" w:rsidR="00D4251A" w:rsidRPr="00921649" w:rsidRDefault="00D4251A" w:rsidP="00987737">
            <w:pPr>
              <w:rPr>
                <w:rFonts w:asciiTheme="minorHAnsi" w:hAnsiTheme="minorHAnsi" w:cs="Arial"/>
                <w:sz w:val="22"/>
                <w:szCs w:val="22"/>
              </w:rPr>
            </w:pPr>
            <w:r w:rsidRPr="00D4251A">
              <w:rPr>
                <w:rFonts w:ascii="Segoe UI Symbol" w:eastAsia="MS Gothic" w:hAnsi="Segoe UI Symbol" w:cs="Segoe UI Symbol"/>
                <w:sz w:val="22"/>
                <w:szCs w:val="22"/>
              </w:rPr>
              <w:t>☐</w:t>
            </w:r>
            <w:r w:rsidRPr="00921649">
              <w:rPr>
                <w:rFonts w:asciiTheme="minorHAnsi" w:eastAsia="MS Gothic" w:hAnsiTheme="minorHAnsi" w:cs="Segoe UI Symbol"/>
                <w:sz w:val="22"/>
                <w:szCs w:val="22"/>
              </w:rPr>
              <w:t xml:space="preserve"> Nee  </w:t>
            </w:r>
            <w:r w:rsidRPr="00D4251A">
              <w:rPr>
                <w:rFonts w:ascii="Segoe UI Symbol" w:eastAsia="MS Gothic" w:hAnsi="Segoe UI Symbol" w:cs="Segoe UI Symbol"/>
                <w:sz w:val="22"/>
                <w:szCs w:val="22"/>
              </w:rPr>
              <w:t>☐</w:t>
            </w:r>
            <w:r w:rsidRPr="00921649">
              <w:rPr>
                <w:rFonts w:asciiTheme="minorHAnsi" w:eastAsia="MS Gothic" w:hAnsiTheme="minorHAnsi" w:cs="Segoe UI Symbol"/>
                <w:sz w:val="22"/>
                <w:szCs w:val="22"/>
              </w:rPr>
              <w:t xml:space="preserve"> Ja</w:t>
            </w:r>
            <w:r>
              <w:rPr>
                <w:rFonts w:asciiTheme="minorHAnsi" w:eastAsia="MS Gothic" w:hAnsiTheme="minorHAnsi" w:cs="Segoe UI Symbol"/>
                <w:sz w:val="22"/>
                <w:szCs w:val="22"/>
              </w:rPr>
              <w:t>;</w:t>
            </w:r>
            <w:r w:rsidRPr="00921649">
              <w:rPr>
                <w:rFonts w:asciiTheme="minorHAnsi" w:eastAsia="MS Gothic" w:hAnsiTheme="minorHAnsi" w:cs="Segoe UI Symbol"/>
                <w:sz w:val="22"/>
                <w:szCs w:val="22"/>
              </w:rPr>
              <w:t xml:space="preserve"> graag onderzoeksverslagen bijvoegen. </w:t>
            </w:r>
          </w:p>
          <w:p w14:paraId="4B518B8A" w14:textId="77777777" w:rsidR="00D4251A" w:rsidRPr="00940E05" w:rsidRDefault="00D4251A" w:rsidP="00987737">
            <w:pPr>
              <w:rPr>
                <w:rFonts w:ascii="Calibri" w:hAnsi="Calibri" w:cs="Arial"/>
                <w:sz w:val="22"/>
                <w:szCs w:val="22"/>
              </w:rPr>
            </w:pPr>
          </w:p>
          <w:p w14:paraId="1263076D" w14:textId="77777777" w:rsidR="00D4251A" w:rsidRPr="00940E05" w:rsidRDefault="00D4251A" w:rsidP="00987737">
            <w:pPr>
              <w:rPr>
                <w:rFonts w:ascii="Calibri" w:hAnsi="Calibri" w:cs="Arial"/>
                <w:sz w:val="22"/>
                <w:szCs w:val="22"/>
              </w:rPr>
            </w:pPr>
          </w:p>
        </w:tc>
      </w:tr>
    </w:tbl>
    <w:p w14:paraId="46ABBD8F" w14:textId="77777777" w:rsidR="00535535" w:rsidRPr="00940E05" w:rsidRDefault="00535535" w:rsidP="008F3A53">
      <w:pPr>
        <w:rPr>
          <w:rFonts w:ascii="Calibri" w:hAnsi="Calibri"/>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35535" w:rsidRPr="00940E05" w14:paraId="3526C570" w14:textId="77777777" w:rsidTr="2DCB5F19">
        <w:tc>
          <w:tcPr>
            <w:tcW w:w="9606" w:type="dxa"/>
            <w:shd w:val="clear" w:color="auto" w:fill="auto"/>
          </w:tcPr>
          <w:p w14:paraId="4F818BF1" w14:textId="77777777" w:rsidR="00535535" w:rsidRPr="00940E05" w:rsidRDefault="00535535" w:rsidP="008F3A53">
            <w:pPr>
              <w:rPr>
                <w:rFonts w:ascii="Calibri" w:hAnsi="Calibri"/>
                <w:sz w:val="22"/>
                <w:szCs w:val="22"/>
              </w:rPr>
            </w:pPr>
            <w:r w:rsidRPr="00940E05">
              <w:rPr>
                <w:rFonts w:ascii="Calibri" w:hAnsi="Calibri"/>
                <w:sz w:val="22"/>
                <w:szCs w:val="22"/>
              </w:rPr>
              <w:t xml:space="preserve">Zijn er andere </w:t>
            </w:r>
            <w:r w:rsidR="00AB1749">
              <w:rPr>
                <w:rFonts w:ascii="Calibri" w:hAnsi="Calibri"/>
                <w:sz w:val="22"/>
                <w:szCs w:val="22"/>
              </w:rPr>
              <w:t xml:space="preserve">gediagnosticeerde </w:t>
            </w:r>
            <w:r w:rsidRPr="00940E05">
              <w:rPr>
                <w:rFonts w:ascii="Calibri" w:hAnsi="Calibri"/>
                <w:sz w:val="22"/>
                <w:szCs w:val="22"/>
              </w:rPr>
              <w:t xml:space="preserve">leer- of gedragsstoornissen bij </w:t>
            </w:r>
            <w:r w:rsidR="0049066C" w:rsidRPr="00940E05">
              <w:rPr>
                <w:rFonts w:ascii="Calibri" w:hAnsi="Calibri"/>
                <w:sz w:val="22"/>
                <w:szCs w:val="22"/>
              </w:rPr>
              <w:t>het kind</w:t>
            </w:r>
            <w:r w:rsidRPr="00940E05">
              <w:rPr>
                <w:rFonts w:ascii="Calibri" w:hAnsi="Calibri"/>
                <w:sz w:val="22"/>
                <w:szCs w:val="22"/>
              </w:rPr>
              <w:t xml:space="preserve"> aanwezig? </w:t>
            </w:r>
          </w:p>
          <w:p w14:paraId="1844A8E5" w14:textId="77777777" w:rsidR="00535535" w:rsidRDefault="00535535" w:rsidP="008F3A53">
            <w:pPr>
              <w:rPr>
                <w:rFonts w:ascii="Calibri" w:hAnsi="Calibri"/>
                <w:sz w:val="22"/>
                <w:szCs w:val="22"/>
              </w:rPr>
            </w:pPr>
            <w:r w:rsidRPr="00940E05">
              <w:rPr>
                <w:rFonts w:ascii="Calibri" w:hAnsi="Calibri"/>
                <w:sz w:val="22"/>
                <w:szCs w:val="22"/>
              </w:rPr>
              <w:t>Zo ja, welke?</w:t>
            </w:r>
          </w:p>
          <w:p w14:paraId="06BBA33E" w14:textId="77777777" w:rsidR="006E0ED6" w:rsidRPr="00BF2B58" w:rsidRDefault="006E0ED6" w:rsidP="008F3A53">
            <w:pPr>
              <w:rPr>
                <w:rFonts w:ascii="Calibri" w:hAnsi="Calibri" w:cs="Calibri"/>
                <w:sz w:val="22"/>
                <w:szCs w:val="22"/>
              </w:rPr>
            </w:pPr>
          </w:p>
          <w:p w14:paraId="00E0325F" w14:textId="7291955D" w:rsidR="006E0ED6" w:rsidRPr="00BF2B58" w:rsidRDefault="45D34C49" w:rsidP="008F3A53">
            <w:pPr>
              <w:rPr>
                <w:rFonts w:ascii="Calibri" w:hAnsi="Calibri" w:cs="Calibri"/>
                <w:sz w:val="22"/>
                <w:szCs w:val="22"/>
              </w:rPr>
            </w:pPr>
            <w:r w:rsidRPr="2DCB5F19">
              <w:rPr>
                <w:rFonts w:ascii="Calibri" w:hAnsi="Calibri" w:cs="Calibri"/>
                <w:sz w:val="22"/>
                <w:szCs w:val="22"/>
              </w:rPr>
              <w:t xml:space="preserve">Staan de lees- </w:t>
            </w:r>
            <w:r w:rsidR="1787D823" w:rsidRPr="2DCB5F19">
              <w:rPr>
                <w:rFonts w:ascii="Calibri" w:hAnsi="Calibri" w:cs="Calibri"/>
                <w:sz w:val="22"/>
                <w:szCs w:val="22"/>
              </w:rPr>
              <w:t>(</w:t>
            </w:r>
            <w:r w:rsidRPr="2DCB5F19">
              <w:rPr>
                <w:rFonts w:ascii="Calibri" w:hAnsi="Calibri" w:cs="Calibri"/>
                <w:sz w:val="22"/>
                <w:szCs w:val="22"/>
              </w:rPr>
              <w:t>en/of spelling</w:t>
            </w:r>
            <w:r w:rsidR="6D487BBC" w:rsidRPr="2DCB5F19">
              <w:rPr>
                <w:rFonts w:ascii="Calibri" w:hAnsi="Calibri" w:cs="Calibri"/>
                <w:sz w:val="22"/>
                <w:szCs w:val="22"/>
              </w:rPr>
              <w:t>)</w:t>
            </w:r>
            <w:r w:rsidRPr="2DCB5F19">
              <w:rPr>
                <w:rFonts w:ascii="Calibri" w:hAnsi="Calibri" w:cs="Calibri"/>
                <w:sz w:val="22"/>
                <w:szCs w:val="22"/>
              </w:rPr>
              <w:t xml:space="preserve">problemen voorop: </w:t>
            </w:r>
          </w:p>
          <w:p w14:paraId="5A767B5B" w14:textId="77777777" w:rsidR="006E0ED6" w:rsidRPr="00BF2B58" w:rsidRDefault="006E0ED6" w:rsidP="008F3A53">
            <w:pPr>
              <w:rPr>
                <w:rFonts w:ascii="Calibri" w:hAnsi="Calibri" w:cs="Calibri"/>
                <w:sz w:val="22"/>
                <w:szCs w:val="22"/>
              </w:rPr>
            </w:pPr>
            <w:r w:rsidRPr="006E0ED6">
              <w:rPr>
                <w:rFonts w:ascii="Segoe UI Symbol" w:eastAsia="MS Gothic" w:hAnsi="Segoe UI Symbol" w:cs="Segoe UI Symbol"/>
                <w:sz w:val="22"/>
                <w:szCs w:val="22"/>
              </w:rPr>
              <w:t>☐</w:t>
            </w:r>
            <w:r w:rsidRPr="006E0ED6">
              <w:rPr>
                <w:rFonts w:ascii="Aparajita" w:eastAsia="MS Gothic" w:hAnsi="Aparajita" w:cs="Aparajita"/>
                <w:sz w:val="22"/>
                <w:szCs w:val="22"/>
              </w:rPr>
              <w:t xml:space="preserve"> </w:t>
            </w:r>
            <w:r w:rsidRPr="00BF2B58">
              <w:rPr>
                <w:rFonts w:ascii="Calibri" w:eastAsia="MS Gothic" w:hAnsi="Calibri" w:cs="Calibri"/>
                <w:sz w:val="22"/>
                <w:szCs w:val="22"/>
              </w:rPr>
              <w:t xml:space="preserve">Ja </w:t>
            </w:r>
            <w:r w:rsidRPr="006E0ED6">
              <w:rPr>
                <w:rFonts w:ascii="Segoe UI Symbol" w:eastAsia="MS Gothic" w:hAnsi="Segoe UI Symbol" w:cs="Segoe UI Symbol"/>
                <w:sz w:val="22"/>
                <w:szCs w:val="22"/>
              </w:rPr>
              <w:t>☐</w:t>
            </w:r>
            <w:r w:rsidRPr="006E0ED6">
              <w:rPr>
                <w:rFonts w:ascii="Aparajita" w:eastAsia="MS Gothic" w:hAnsi="Aparajita" w:cs="Aparajita"/>
                <w:sz w:val="22"/>
                <w:szCs w:val="22"/>
              </w:rPr>
              <w:t xml:space="preserve"> </w:t>
            </w:r>
            <w:r w:rsidRPr="00BF2B58">
              <w:rPr>
                <w:rFonts w:ascii="Calibri" w:eastAsia="MS Gothic" w:hAnsi="Calibri" w:cs="Calibri"/>
                <w:sz w:val="22"/>
                <w:szCs w:val="22"/>
              </w:rPr>
              <w:t xml:space="preserve">Nee </w:t>
            </w:r>
          </w:p>
          <w:p w14:paraId="464FCBC1" w14:textId="77777777" w:rsidR="00535535" w:rsidRDefault="00535535" w:rsidP="008F3A53">
            <w:pPr>
              <w:rPr>
                <w:rFonts w:ascii="Calibri" w:hAnsi="Calibri"/>
                <w:sz w:val="22"/>
                <w:szCs w:val="22"/>
              </w:rPr>
            </w:pPr>
          </w:p>
          <w:p w14:paraId="55C655A2" w14:textId="77777777" w:rsidR="006E0ED6" w:rsidRDefault="006E0ED6" w:rsidP="008F3A53">
            <w:pPr>
              <w:rPr>
                <w:rFonts w:ascii="Calibri" w:hAnsi="Calibri"/>
                <w:sz w:val="22"/>
                <w:szCs w:val="22"/>
              </w:rPr>
            </w:pPr>
            <w:r>
              <w:rPr>
                <w:rFonts w:ascii="Calibri" w:hAnsi="Calibri"/>
                <w:sz w:val="22"/>
                <w:szCs w:val="22"/>
              </w:rPr>
              <w:t>Gebruikt het kind medicatie om de concentratie te verbeteren?</w:t>
            </w:r>
          </w:p>
          <w:p w14:paraId="73F936CE" w14:textId="77777777" w:rsidR="006E0ED6" w:rsidRPr="006E0ED6" w:rsidRDefault="006E0ED6" w:rsidP="006E0ED6">
            <w:pPr>
              <w:rPr>
                <w:rFonts w:ascii="Calibri" w:hAnsi="Calibri" w:cs="Calibri"/>
                <w:sz w:val="22"/>
                <w:szCs w:val="22"/>
              </w:rPr>
            </w:pPr>
            <w:r w:rsidRPr="006E0ED6">
              <w:rPr>
                <w:rFonts w:ascii="Segoe UI Symbol" w:eastAsia="MS Gothic" w:hAnsi="Segoe UI Symbol" w:cs="Segoe UI Symbol"/>
                <w:sz w:val="22"/>
                <w:szCs w:val="22"/>
              </w:rPr>
              <w:t>☐</w:t>
            </w:r>
            <w:r w:rsidRPr="006E0ED6">
              <w:rPr>
                <w:rFonts w:ascii="Aparajita" w:eastAsia="MS Gothic" w:hAnsi="Aparajita" w:cs="Aparajita"/>
                <w:sz w:val="22"/>
                <w:szCs w:val="22"/>
              </w:rPr>
              <w:t xml:space="preserve"> </w:t>
            </w:r>
            <w:r w:rsidRPr="006E0ED6">
              <w:rPr>
                <w:rFonts w:ascii="Calibri" w:eastAsia="MS Gothic" w:hAnsi="Calibri" w:cs="Calibri"/>
                <w:sz w:val="22"/>
                <w:szCs w:val="22"/>
              </w:rPr>
              <w:t xml:space="preserve">Ja </w:t>
            </w:r>
            <w:r w:rsidRPr="006E0ED6">
              <w:rPr>
                <w:rFonts w:ascii="Segoe UI Symbol" w:eastAsia="MS Gothic" w:hAnsi="Segoe UI Symbol" w:cs="Segoe UI Symbol"/>
                <w:sz w:val="22"/>
                <w:szCs w:val="22"/>
              </w:rPr>
              <w:t>☐</w:t>
            </w:r>
            <w:r w:rsidRPr="006E0ED6">
              <w:rPr>
                <w:rFonts w:ascii="Aparajita" w:eastAsia="MS Gothic" w:hAnsi="Aparajita" w:cs="Aparajita"/>
                <w:sz w:val="22"/>
                <w:szCs w:val="22"/>
              </w:rPr>
              <w:t xml:space="preserve"> </w:t>
            </w:r>
            <w:r w:rsidRPr="006E0ED6">
              <w:rPr>
                <w:rFonts w:ascii="Calibri" w:eastAsia="MS Gothic" w:hAnsi="Calibri" w:cs="Calibri"/>
                <w:sz w:val="22"/>
                <w:szCs w:val="22"/>
              </w:rPr>
              <w:t xml:space="preserve">Nee </w:t>
            </w:r>
          </w:p>
          <w:p w14:paraId="2DCA1DBE" w14:textId="77777777" w:rsidR="006E0ED6" w:rsidRDefault="006E0ED6" w:rsidP="008F3A53">
            <w:pPr>
              <w:rPr>
                <w:rFonts w:ascii="Calibri" w:hAnsi="Calibri"/>
                <w:sz w:val="22"/>
                <w:szCs w:val="22"/>
              </w:rPr>
            </w:pPr>
            <w:r>
              <w:rPr>
                <w:rFonts w:ascii="Calibri" w:hAnsi="Calibri"/>
                <w:sz w:val="22"/>
                <w:szCs w:val="22"/>
              </w:rPr>
              <w:t>Zo ja, is dit effectief? En sinds wanneer is het effect zichtbaar? Licht toe.</w:t>
            </w:r>
          </w:p>
          <w:p w14:paraId="5C8C6B09" w14:textId="77777777" w:rsidR="006E0ED6" w:rsidRPr="00940E05" w:rsidRDefault="006E0ED6" w:rsidP="008F3A53">
            <w:pPr>
              <w:rPr>
                <w:rFonts w:ascii="Calibri" w:hAnsi="Calibri"/>
                <w:sz w:val="22"/>
                <w:szCs w:val="22"/>
              </w:rPr>
            </w:pPr>
          </w:p>
        </w:tc>
      </w:tr>
    </w:tbl>
    <w:p w14:paraId="29D6B04F" w14:textId="77777777" w:rsidR="00215D08" w:rsidRDefault="008F3A53" w:rsidP="00AB1AA1">
      <w:pPr>
        <w:rPr>
          <w:rFonts w:ascii="Calibri" w:hAnsi="Calibri" w:cs="Arial"/>
          <w:sz w:val="22"/>
          <w:szCs w:val="22"/>
        </w:rPr>
      </w:pPr>
      <w:r w:rsidRPr="00940E05">
        <w:rPr>
          <w:rFonts w:ascii="Calibri" w:hAnsi="Calibri" w:cs="Arial"/>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80628" w:rsidRPr="00940E05" w14:paraId="6AB127FD" w14:textId="77777777" w:rsidTr="00BC4E11">
        <w:tc>
          <w:tcPr>
            <w:tcW w:w="9606" w:type="dxa"/>
            <w:shd w:val="clear" w:color="auto" w:fill="auto"/>
          </w:tcPr>
          <w:p w14:paraId="52760382" w14:textId="77777777" w:rsidR="00580628" w:rsidRPr="00940E05" w:rsidRDefault="00580628" w:rsidP="00580628">
            <w:pPr>
              <w:rPr>
                <w:rFonts w:ascii="Calibri" w:hAnsi="Calibri"/>
                <w:sz w:val="22"/>
                <w:szCs w:val="22"/>
              </w:rPr>
            </w:pPr>
            <w:r w:rsidRPr="00940E05">
              <w:rPr>
                <w:rFonts w:ascii="Calibri" w:hAnsi="Calibri"/>
                <w:sz w:val="22"/>
                <w:szCs w:val="22"/>
              </w:rPr>
              <w:t>Zijn er andere problemen bekend die van invloed zijn op de schoolprestaties van het kind?</w:t>
            </w:r>
          </w:p>
          <w:p w14:paraId="3382A365" w14:textId="77777777" w:rsidR="00580628" w:rsidRPr="00940E05" w:rsidRDefault="00580628" w:rsidP="00580628">
            <w:pPr>
              <w:rPr>
                <w:rFonts w:ascii="Calibri" w:hAnsi="Calibri"/>
                <w:sz w:val="22"/>
                <w:szCs w:val="22"/>
              </w:rPr>
            </w:pPr>
          </w:p>
          <w:p w14:paraId="6DE1D951" w14:textId="77777777" w:rsidR="00580628" w:rsidRPr="00940E05" w:rsidRDefault="00580628" w:rsidP="00580628">
            <w:pPr>
              <w:rPr>
                <w:rFonts w:ascii="Calibri" w:hAnsi="Calibri"/>
                <w:sz w:val="22"/>
                <w:szCs w:val="22"/>
              </w:rPr>
            </w:pPr>
            <w:r w:rsidRPr="0049066C">
              <w:rPr>
                <w:rFonts w:ascii="Segoe UI Symbol" w:eastAsia="MS Mincho" w:hAnsi="Segoe UI Symbol" w:cs="Segoe UI Symbol"/>
                <w:sz w:val="22"/>
                <w:szCs w:val="22"/>
              </w:rPr>
              <w:t>☐</w:t>
            </w:r>
            <w:r w:rsidRPr="00940E05">
              <w:rPr>
                <w:rFonts w:ascii="Calibri" w:hAnsi="Calibri"/>
                <w:sz w:val="22"/>
                <w:szCs w:val="22"/>
              </w:rPr>
              <w:t xml:space="preserve"> Problemen met horen</w:t>
            </w:r>
          </w:p>
          <w:p w14:paraId="49CD02DC" w14:textId="77777777" w:rsidR="00580628" w:rsidRPr="00940E05" w:rsidRDefault="00580628" w:rsidP="00580628">
            <w:pPr>
              <w:rPr>
                <w:rFonts w:ascii="Calibri" w:hAnsi="Calibri"/>
                <w:sz w:val="22"/>
                <w:szCs w:val="22"/>
              </w:rPr>
            </w:pPr>
            <w:r w:rsidRPr="0049066C">
              <w:rPr>
                <w:rFonts w:ascii="Segoe UI Symbol" w:eastAsia="MS Mincho" w:hAnsi="Segoe UI Symbol" w:cs="Segoe UI Symbol"/>
                <w:sz w:val="22"/>
                <w:szCs w:val="22"/>
              </w:rPr>
              <w:t>☐</w:t>
            </w:r>
            <w:r w:rsidRPr="00940E05">
              <w:rPr>
                <w:rFonts w:ascii="Calibri" w:hAnsi="Calibri"/>
                <w:sz w:val="22"/>
                <w:szCs w:val="22"/>
              </w:rPr>
              <w:t xml:space="preserve"> Problemen met zien</w:t>
            </w:r>
          </w:p>
          <w:p w14:paraId="11EDB5C3" w14:textId="77777777" w:rsidR="00580628" w:rsidRPr="00940E05" w:rsidRDefault="00580628" w:rsidP="00580628">
            <w:pPr>
              <w:rPr>
                <w:rFonts w:ascii="Calibri" w:hAnsi="Calibri"/>
                <w:sz w:val="22"/>
                <w:szCs w:val="22"/>
              </w:rPr>
            </w:pPr>
            <w:r w:rsidRPr="0049066C">
              <w:rPr>
                <w:rFonts w:ascii="Segoe UI Symbol" w:eastAsia="MS Mincho" w:hAnsi="Segoe UI Symbol" w:cs="Segoe UI Symbol"/>
                <w:sz w:val="22"/>
                <w:szCs w:val="22"/>
              </w:rPr>
              <w:t>☐</w:t>
            </w:r>
            <w:r w:rsidRPr="00940E05">
              <w:rPr>
                <w:rFonts w:ascii="Calibri" w:hAnsi="Calibri"/>
                <w:sz w:val="22"/>
                <w:szCs w:val="22"/>
              </w:rPr>
              <w:t xml:space="preserve"> Articulatieproblemen</w:t>
            </w:r>
          </w:p>
          <w:p w14:paraId="78CFCC43" w14:textId="77777777" w:rsidR="00580628" w:rsidRPr="00940E05" w:rsidRDefault="00580628" w:rsidP="00580628">
            <w:pPr>
              <w:rPr>
                <w:rFonts w:ascii="Calibri" w:hAnsi="Calibri"/>
                <w:sz w:val="22"/>
                <w:szCs w:val="22"/>
              </w:rPr>
            </w:pPr>
            <w:r w:rsidRPr="0049066C">
              <w:rPr>
                <w:rFonts w:ascii="Segoe UI Symbol" w:eastAsia="MS Mincho" w:hAnsi="Segoe UI Symbol" w:cs="Segoe UI Symbol"/>
                <w:sz w:val="22"/>
                <w:szCs w:val="22"/>
              </w:rPr>
              <w:t>☐</w:t>
            </w:r>
            <w:r w:rsidRPr="00940E05">
              <w:rPr>
                <w:rFonts w:ascii="Calibri" w:hAnsi="Calibri"/>
                <w:sz w:val="22"/>
                <w:szCs w:val="22"/>
              </w:rPr>
              <w:t xml:space="preserve"> Beperkte woordenschat</w:t>
            </w:r>
          </w:p>
          <w:p w14:paraId="4ECBDC96" w14:textId="77777777" w:rsidR="00580628" w:rsidRPr="00940E05" w:rsidRDefault="00580628" w:rsidP="00580628">
            <w:pPr>
              <w:rPr>
                <w:rFonts w:ascii="Calibri" w:hAnsi="Calibri"/>
                <w:sz w:val="22"/>
                <w:szCs w:val="22"/>
              </w:rPr>
            </w:pPr>
            <w:r w:rsidRPr="0049066C">
              <w:rPr>
                <w:rFonts w:ascii="Segoe UI Symbol" w:eastAsia="MS Mincho" w:hAnsi="Segoe UI Symbol" w:cs="Segoe UI Symbol"/>
                <w:sz w:val="22"/>
                <w:szCs w:val="22"/>
              </w:rPr>
              <w:t>☐</w:t>
            </w:r>
            <w:r w:rsidRPr="00940E05">
              <w:rPr>
                <w:rFonts w:ascii="Calibri" w:hAnsi="Calibri"/>
                <w:sz w:val="22"/>
                <w:szCs w:val="22"/>
              </w:rPr>
              <w:t xml:space="preserve"> Problemen met zinsbouw</w:t>
            </w:r>
          </w:p>
          <w:p w14:paraId="20332689" w14:textId="77777777" w:rsidR="00580628" w:rsidRPr="00940E05" w:rsidRDefault="00580628" w:rsidP="00580628">
            <w:pPr>
              <w:rPr>
                <w:rFonts w:ascii="Calibri" w:hAnsi="Calibri"/>
                <w:sz w:val="22"/>
                <w:szCs w:val="22"/>
              </w:rPr>
            </w:pPr>
            <w:r w:rsidRPr="0049066C">
              <w:rPr>
                <w:rFonts w:ascii="Segoe UI Symbol" w:eastAsia="MS Mincho" w:hAnsi="Segoe UI Symbol" w:cs="Segoe UI Symbol"/>
                <w:sz w:val="22"/>
                <w:szCs w:val="22"/>
              </w:rPr>
              <w:t>☐</w:t>
            </w:r>
            <w:r w:rsidRPr="00940E05">
              <w:rPr>
                <w:rFonts w:ascii="Calibri" w:hAnsi="Calibri"/>
                <w:sz w:val="22"/>
                <w:szCs w:val="22"/>
              </w:rPr>
              <w:t xml:space="preserve"> Matige/slechte beheersing gesproken Nederlands</w:t>
            </w:r>
          </w:p>
          <w:p w14:paraId="452132BD" w14:textId="77777777" w:rsidR="00580628" w:rsidRPr="00940E05" w:rsidRDefault="00580628" w:rsidP="00580628">
            <w:pPr>
              <w:rPr>
                <w:rFonts w:ascii="Calibri" w:hAnsi="Calibri"/>
                <w:sz w:val="22"/>
                <w:szCs w:val="22"/>
              </w:rPr>
            </w:pPr>
            <w:r w:rsidRPr="0049066C">
              <w:rPr>
                <w:rFonts w:ascii="Segoe UI Symbol" w:eastAsia="MS Mincho" w:hAnsi="Segoe UI Symbol" w:cs="Segoe UI Symbol"/>
                <w:sz w:val="22"/>
                <w:szCs w:val="22"/>
              </w:rPr>
              <w:t>☐</w:t>
            </w:r>
            <w:r w:rsidRPr="00940E05">
              <w:rPr>
                <w:rFonts w:ascii="Calibri" w:hAnsi="Calibri"/>
                <w:sz w:val="22"/>
                <w:szCs w:val="22"/>
              </w:rPr>
              <w:t xml:space="preserve"> </w:t>
            </w:r>
            <w:r>
              <w:rPr>
                <w:rFonts w:ascii="Calibri" w:hAnsi="Calibri"/>
                <w:sz w:val="22"/>
                <w:szCs w:val="22"/>
              </w:rPr>
              <w:t>Schrijfm</w:t>
            </w:r>
            <w:r w:rsidRPr="00940E05">
              <w:rPr>
                <w:rFonts w:ascii="Calibri" w:hAnsi="Calibri"/>
                <w:sz w:val="22"/>
                <w:szCs w:val="22"/>
              </w:rPr>
              <w:t>otoriek</w:t>
            </w:r>
          </w:p>
          <w:p w14:paraId="4A2D604C" w14:textId="77777777" w:rsidR="00580628" w:rsidRPr="00940E05" w:rsidRDefault="00580628" w:rsidP="00580628">
            <w:pPr>
              <w:rPr>
                <w:rFonts w:ascii="Calibri" w:hAnsi="Calibri"/>
                <w:sz w:val="22"/>
                <w:szCs w:val="22"/>
              </w:rPr>
            </w:pPr>
            <w:r w:rsidRPr="0049066C">
              <w:rPr>
                <w:rFonts w:ascii="Segoe UI Symbol" w:eastAsia="MS Mincho" w:hAnsi="Segoe UI Symbol" w:cs="Segoe UI Symbol"/>
                <w:sz w:val="22"/>
                <w:szCs w:val="22"/>
              </w:rPr>
              <w:t>☐</w:t>
            </w:r>
            <w:r w:rsidRPr="00940E05">
              <w:rPr>
                <w:rFonts w:ascii="Calibri" w:hAnsi="Calibri"/>
                <w:sz w:val="22"/>
                <w:szCs w:val="22"/>
              </w:rPr>
              <w:t xml:space="preserve"> Medische problemen</w:t>
            </w:r>
          </w:p>
          <w:p w14:paraId="442833C1" w14:textId="77777777" w:rsidR="00580628" w:rsidRDefault="00580628" w:rsidP="00580628">
            <w:pPr>
              <w:rPr>
                <w:rFonts w:ascii="Calibri" w:hAnsi="Calibri"/>
                <w:sz w:val="22"/>
                <w:szCs w:val="22"/>
              </w:rPr>
            </w:pPr>
            <w:r w:rsidRPr="0049066C">
              <w:rPr>
                <w:rFonts w:ascii="Segoe UI Symbol" w:eastAsia="MS Mincho" w:hAnsi="Segoe UI Symbol" w:cs="Segoe UI Symbol"/>
                <w:sz w:val="22"/>
                <w:szCs w:val="22"/>
              </w:rPr>
              <w:t>☐</w:t>
            </w:r>
            <w:r w:rsidRPr="00940E05">
              <w:rPr>
                <w:rFonts w:ascii="Calibri" w:hAnsi="Calibri"/>
                <w:sz w:val="22"/>
                <w:szCs w:val="22"/>
              </w:rPr>
              <w:t xml:space="preserve"> Anders, nl.</w:t>
            </w:r>
          </w:p>
          <w:p w14:paraId="5C71F136" w14:textId="77777777" w:rsidR="00580628" w:rsidRPr="00940E05" w:rsidRDefault="00580628" w:rsidP="00580628">
            <w:pPr>
              <w:rPr>
                <w:rFonts w:ascii="Calibri" w:hAnsi="Calibri"/>
                <w:sz w:val="22"/>
                <w:szCs w:val="22"/>
              </w:rPr>
            </w:pPr>
          </w:p>
          <w:p w14:paraId="1EAE5C7C" w14:textId="77777777" w:rsidR="00580628" w:rsidRDefault="00580628" w:rsidP="00BC4E11">
            <w:pPr>
              <w:rPr>
                <w:rFonts w:ascii="Calibri" w:hAnsi="Calibri"/>
                <w:sz w:val="22"/>
                <w:szCs w:val="22"/>
              </w:rPr>
            </w:pPr>
            <w:r w:rsidRPr="00940E05">
              <w:rPr>
                <w:rFonts w:ascii="Calibri" w:hAnsi="Calibri"/>
                <w:sz w:val="22"/>
                <w:szCs w:val="22"/>
              </w:rPr>
              <w:t>Vormen zij een belemmering in het functioneren van het kind op school? Licht toe.</w:t>
            </w:r>
          </w:p>
          <w:p w14:paraId="62199465" w14:textId="77777777" w:rsidR="00AB1AA1" w:rsidRPr="00940E05" w:rsidRDefault="00AB1AA1" w:rsidP="00BC4E11">
            <w:pPr>
              <w:rPr>
                <w:rFonts w:ascii="Calibri" w:hAnsi="Calibri"/>
                <w:sz w:val="22"/>
                <w:szCs w:val="22"/>
              </w:rPr>
            </w:pPr>
          </w:p>
        </w:tc>
      </w:tr>
    </w:tbl>
    <w:p w14:paraId="0A6959E7" w14:textId="77777777" w:rsidR="00580628" w:rsidRPr="00940E05" w:rsidRDefault="65B3C969" w:rsidP="00580628">
      <w:pPr>
        <w:rPr>
          <w:rFonts w:ascii="Calibri" w:hAnsi="Calibri"/>
          <w:sz w:val="22"/>
          <w:szCs w:val="22"/>
        </w:rPr>
      </w:pPr>
      <w:r w:rsidRPr="65B3C969">
        <w:rPr>
          <w:rFonts w:ascii="Calibri" w:hAnsi="Calibri" w:cs="Arial"/>
          <w:sz w:val="22"/>
          <w:szCs w:val="22"/>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65B3C969" w14:paraId="34AEBFE1" w14:textId="77777777" w:rsidTr="0041739E">
        <w:trPr>
          <w:trHeight w:val="272"/>
        </w:trPr>
        <w:tc>
          <w:tcPr>
            <w:tcW w:w="9634" w:type="dxa"/>
            <w:shd w:val="clear" w:color="auto" w:fill="auto"/>
          </w:tcPr>
          <w:p w14:paraId="0F88EC9A" w14:textId="61B2AE7C" w:rsidR="65B3C969" w:rsidRDefault="65B3C969" w:rsidP="65B3C969">
            <w:pPr>
              <w:spacing w:line="259" w:lineRule="auto"/>
            </w:pPr>
            <w:r w:rsidRPr="65B3C969">
              <w:rPr>
                <w:rFonts w:ascii="Calibri" w:hAnsi="Calibri"/>
                <w:sz w:val="22"/>
                <w:szCs w:val="22"/>
              </w:rPr>
              <w:t xml:space="preserve">Zijn de </w:t>
            </w:r>
            <w:r w:rsidR="0089558E">
              <w:rPr>
                <w:rFonts w:ascii="Calibri" w:hAnsi="Calibri"/>
                <w:sz w:val="22"/>
                <w:szCs w:val="22"/>
              </w:rPr>
              <w:t>(</w:t>
            </w:r>
            <w:r w:rsidRPr="65B3C969">
              <w:rPr>
                <w:rFonts w:ascii="Calibri" w:hAnsi="Calibri"/>
                <w:sz w:val="22"/>
                <w:szCs w:val="22"/>
              </w:rPr>
              <w:t>CITO-</w:t>
            </w:r>
            <w:r w:rsidR="0089558E">
              <w:rPr>
                <w:rFonts w:ascii="Calibri" w:hAnsi="Calibri"/>
                <w:sz w:val="22"/>
                <w:szCs w:val="22"/>
              </w:rPr>
              <w:t>)</w:t>
            </w:r>
            <w:r w:rsidRPr="65B3C969">
              <w:rPr>
                <w:rFonts w:ascii="Calibri" w:hAnsi="Calibri"/>
                <w:sz w:val="22"/>
                <w:szCs w:val="22"/>
              </w:rPr>
              <w:t>toetsen voorgelezen?</w:t>
            </w:r>
          </w:p>
          <w:p w14:paraId="5AE37CC5" w14:textId="77777777" w:rsidR="65B3C969" w:rsidRDefault="65B3C969" w:rsidP="65B3C969">
            <w:pPr>
              <w:rPr>
                <w:rFonts w:ascii="Calibri" w:hAnsi="Calibri" w:cs="Calibri"/>
                <w:sz w:val="22"/>
                <w:szCs w:val="22"/>
              </w:rPr>
            </w:pPr>
            <w:r w:rsidRPr="65B3C969">
              <w:rPr>
                <w:rFonts w:ascii="Segoe UI Symbol" w:eastAsia="MS Gothic" w:hAnsi="Segoe UI Symbol" w:cs="Segoe UI Symbol"/>
                <w:sz w:val="22"/>
                <w:szCs w:val="22"/>
              </w:rPr>
              <w:t>☐</w:t>
            </w:r>
            <w:r w:rsidRPr="65B3C969">
              <w:rPr>
                <w:rFonts w:ascii="Aparajita" w:eastAsia="MS Gothic" w:hAnsi="Aparajita" w:cs="Aparajita"/>
                <w:sz w:val="22"/>
                <w:szCs w:val="22"/>
              </w:rPr>
              <w:t xml:space="preserve"> </w:t>
            </w:r>
            <w:r w:rsidRPr="65B3C969">
              <w:rPr>
                <w:rFonts w:ascii="Calibri" w:eastAsia="MS Gothic" w:hAnsi="Calibri" w:cs="Calibri"/>
                <w:sz w:val="22"/>
                <w:szCs w:val="22"/>
              </w:rPr>
              <w:t xml:space="preserve">Ja </w:t>
            </w:r>
            <w:r w:rsidRPr="65B3C969">
              <w:rPr>
                <w:rFonts w:ascii="Segoe UI Symbol" w:eastAsia="MS Gothic" w:hAnsi="Segoe UI Symbol" w:cs="Segoe UI Symbol"/>
                <w:sz w:val="22"/>
                <w:szCs w:val="22"/>
              </w:rPr>
              <w:t>☐</w:t>
            </w:r>
            <w:r w:rsidRPr="65B3C969">
              <w:rPr>
                <w:rFonts w:ascii="Aparajita" w:eastAsia="MS Gothic" w:hAnsi="Aparajita" w:cs="Aparajita"/>
                <w:sz w:val="22"/>
                <w:szCs w:val="22"/>
              </w:rPr>
              <w:t xml:space="preserve"> </w:t>
            </w:r>
            <w:r w:rsidRPr="65B3C969">
              <w:rPr>
                <w:rFonts w:ascii="Calibri" w:eastAsia="MS Gothic" w:hAnsi="Calibri" w:cs="Calibri"/>
                <w:sz w:val="22"/>
                <w:szCs w:val="22"/>
              </w:rPr>
              <w:t xml:space="preserve">Nee </w:t>
            </w:r>
          </w:p>
          <w:p w14:paraId="0DADEC4E" w14:textId="0A296CFE" w:rsidR="65B3C969" w:rsidRDefault="65B3C969" w:rsidP="65B3C969">
            <w:pPr>
              <w:spacing w:line="259" w:lineRule="auto"/>
              <w:rPr>
                <w:rFonts w:ascii="Calibri" w:hAnsi="Calibri"/>
                <w:sz w:val="22"/>
                <w:szCs w:val="22"/>
              </w:rPr>
            </w:pPr>
            <w:r w:rsidRPr="65B3C969">
              <w:rPr>
                <w:rFonts w:ascii="Calibri" w:hAnsi="Calibri"/>
                <w:sz w:val="22"/>
                <w:szCs w:val="22"/>
              </w:rPr>
              <w:t xml:space="preserve">Zo ja, welke toetsen? </w:t>
            </w:r>
            <w:r w:rsidR="002F7D30">
              <w:rPr>
                <w:rFonts w:ascii="Calibri" w:hAnsi="Calibri"/>
                <w:sz w:val="22"/>
                <w:szCs w:val="22"/>
              </w:rPr>
              <w:t xml:space="preserve"> </w:t>
            </w:r>
            <w:r w:rsidRPr="65B3C969">
              <w:rPr>
                <w:rFonts w:ascii="Calibri" w:hAnsi="Calibri"/>
                <w:sz w:val="22"/>
                <w:szCs w:val="22"/>
              </w:rPr>
              <w:t>Sinds wanneer?</w:t>
            </w:r>
            <w:r w:rsidR="002F7D30">
              <w:rPr>
                <w:rFonts w:ascii="Calibri" w:hAnsi="Calibri"/>
                <w:sz w:val="22"/>
                <w:szCs w:val="22"/>
              </w:rPr>
              <w:t xml:space="preserve"> </w:t>
            </w:r>
          </w:p>
        </w:tc>
      </w:tr>
    </w:tbl>
    <w:p w14:paraId="76E8EAE5" w14:textId="17269B37" w:rsidR="65B3C969" w:rsidRDefault="65B3C969" w:rsidP="65B3C969">
      <w:pPr>
        <w:rPr>
          <w:rFonts w:ascii="Calibri" w:hAnsi="Calibri" w:cs="Arial"/>
          <w:sz w:val="22"/>
          <w:szCs w:val="22"/>
        </w:rPr>
      </w:pPr>
    </w:p>
    <w:p w14:paraId="6AA258D8" w14:textId="77777777" w:rsidR="00215D08" w:rsidRPr="00940E05" w:rsidRDefault="00580628" w:rsidP="008F3A53">
      <w:pPr>
        <w:spacing w:line="271" w:lineRule="auto"/>
        <w:rPr>
          <w:rFonts w:ascii="Calibri" w:hAnsi="Calibri" w:cs="Arial"/>
          <w:sz w:val="22"/>
          <w:szCs w:val="22"/>
        </w:rPr>
      </w:pPr>
      <w:r>
        <w:rPr>
          <w:rFonts w:ascii="Calibri" w:hAnsi="Calibri" w:cs="Arial"/>
          <w:sz w:val="22"/>
          <w:szCs w:val="22"/>
        </w:rPr>
        <w:br w:type="page"/>
      </w:r>
    </w:p>
    <w:p w14:paraId="44EC348D" w14:textId="77777777" w:rsidR="008F3A53" w:rsidRPr="00940E05" w:rsidRDefault="00535535" w:rsidP="008F3A53">
      <w:pPr>
        <w:rPr>
          <w:rFonts w:ascii="Calibri" w:hAnsi="Calibri" w:cs="Arial"/>
          <w:b/>
          <w:sz w:val="22"/>
          <w:szCs w:val="22"/>
        </w:rPr>
      </w:pPr>
      <w:r w:rsidRPr="00940E05">
        <w:rPr>
          <w:rFonts w:ascii="Calibri" w:hAnsi="Calibri" w:cs="Arial"/>
          <w:b/>
          <w:sz w:val="22"/>
          <w:szCs w:val="22"/>
        </w:rPr>
        <w:lastRenderedPageBreak/>
        <w:t>4</w:t>
      </w:r>
      <w:r w:rsidR="008F3A53" w:rsidRPr="00940E05">
        <w:rPr>
          <w:rFonts w:ascii="Calibri" w:hAnsi="Calibri" w:cs="Arial"/>
          <w:b/>
          <w:sz w:val="22"/>
          <w:szCs w:val="22"/>
        </w:rPr>
        <w:t xml:space="preserve">. Overige </w:t>
      </w:r>
      <w:proofErr w:type="spellStart"/>
      <w:r w:rsidR="008F3A53" w:rsidRPr="00940E05">
        <w:rPr>
          <w:rFonts w:ascii="Calibri" w:hAnsi="Calibri" w:cs="Arial"/>
          <w:b/>
          <w:sz w:val="22"/>
          <w:szCs w:val="22"/>
        </w:rPr>
        <w:t>kindkenmerken</w:t>
      </w:r>
      <w:proofErr w:type="spellEnd"/>
    </w:p>
    <w:p w14:paraId="71733FDB" w14:textId="77777777" w:rsidR="008F3A53" w:rsidRDefault="004D4BC5" w:rsidP="008F3A53">
      <w:pPr>
        <w:spacing w:line="271" w:lineRule="auto"/>
        <w:rPr>
          <w:rFonts w:ascii="Calibri" w:hAnsi="Calibri" w:cs="Arial"/>
          <w:sz w:val="22"/>
          <w:szCs w:val="22"/>
        </w:rPr>
      </w:pPr>
      <w:r w:rsidRPr="00940E05">
        <w:rPr>
          <w:rFonts w:ascii="Calibri" w:hAnsi="Calibri" w:cs="Arial"/>
          <w:sz w:val="22"/>
          <w:szCs w:val="22"/>
        </w:rPr>
        <w:t>Wat zijn de sterke en zwakke</w:t>
      </w:r>
      <w:r w:rsidR="008F3A53" w:rsidRPr="00940E05">
        <w:rPr>
          <w:rFonts w:ascii="Calibri" w:hAnsi="Calibri" w:cs="Arial"/>
          <w:sz w:val="22"/>
          <w:szCs w:val="22"/>
        </w:rPr>
        <w:t xml:space="preserve"> punten van </w:t>
      </w:r>
      <w:r w:rsidR="0049066C" w:rsidRPr="00940E05">
        <w:rPr>
          <w:rFonts w:ascii="Calibri" w:hAnsi="Calibri" w:cs="Arial"/>
          <w:sz w:val="22"/>
          <w:szCs w:val="22"/>
        </w:rPr>
        <w:t>het kind</w:t>
      </w:r>
      <w:r w:rsidR="008F3A53" w:rsidRPr="00940E05">
        <w:rPr>
          <w:rFonts w:ascii="Calibri" w:hAnsi="Calibri" w:cs="Arial"/>
          <w:sz w:val="22"/>
          <w:szCs w:val="22"/>
        </w:rPr>
        <w:t xml:space="preserve"> op de volgende gebieden:</w:t>
      </w:r>
      <w:r w:rsidR="002E002A">
        <w:rPr>
          <w:rFonts w:ascii="Calibri" w:hAnsi="Calibri" w:cs="Arial"/>
          <w:sz w:val="22"/>
          <w:szCs w:val="22"/>
        </w:rPr>
        <w:t xml:space="preserve"> aankruisen en evt. toelichten</w:t>
      </w:r>
    </w:p>
    <w:p w14:paraId="6FFBD3EC" w14:textId="77777777" w:rsidR="00AB1AA1" w:rsidRPr="00940E05" w:rsidRDefault="00AB1AA1" w:rsidP="008F3A53">
      <w:pPr>
        <w:spacing w:line="271" w:lineRule="auto"/>
        <w:rPr>
          <w:rFonts w:ascii="Calibri" w:hAnsi="Calibri" w:cs="Arial"/>
          <w:sz w:val="22"/>
          <w:szCs w:val="22"/>
        </w:rPr>
      </w:pPr>
    </w:p>
    <w:p w14:paraId="222C3E2E" w14:textId="77777777" w:rsidR="008F3A53" w:rsidRPr="00940E05" w:rsidRDefault="008F3A53" w:rsidP="008F3A53">
      <w:pPr>
        <w:pBdr>
          <w:top w:val="single" w:sz="4" w:space="1" w:color="auto"/>
          <w:left w:val="single" w:sz="4" w:space="4" w:color="auto"/>
          <w:bottom w:val="single" w:sz="4" w:space="1" w:color="auto"/>
          <w:right w:val="single" w:sz="4" w:space="4" w:color="auto"/>
        </w:pBdr>
        <w:spacing w:line="271" w:lineRule="auto"/>
        <w:rPr>
          <w:rFonts w:ascii="Calibri" w:hAnsi="Calibri" w:cs="Arial"/>
          <w:sz w:val="22"/>
          <w:szCs w:val="22"/>
        </w:rPr>
      </w:pPr>
      <w:r w:rsidRPr="00940E05">
        <w:rPr>
          <w:rFonts w:ascii="Calibri" w:hAnsi="Calibri" w:cs="Arial"/>
          <w:sz w:val="22"/>
          <w:szCs w:val="22"/>
        </w:rPr>
        <w:t>Spraak-/taalontwikkeling</w:t>
      </w:r>
    </w:p>
    <w:p w14:paraId="0DF37B5F" w14:textId="77777777" w:rsidR="00925D41" w:rsidRDefault="00925D41" w:rsidP="00925D41">
      <w:pPr>
        <w:pBdr>
          <w:top w:val="single" w:sz="4" w:space="1" w:color="auto"/>
          <w:left w:val="single" w:sz="4" w:space="4" w:color="auto"/>
          <w:bottom w:val="single" w:sz="4" w:space="1" w:color="auto"/>
          <w:right w:val="single" w:sz="4" w:space="4" w:color="auto"/>
        </w:pBdr>
        <w:spacing w:line="271" w:lineRule="auto"/>
        <w:rPr>
          <w:rFonts w:ascii="Segoe UI Symbol" w:eastAsia="MS Mincho" w:hAnsi="Segoe UI Symbol" w:cs="Segoe UI Symbol"/>
          <w:sz w:val="22"/>
          <w:szCs w:val="22"/>
        </w:rPr>
      </w:pPr>
      <w:r w:rsidRPr="0049066C">
        <w:rPr>
          <w:rFonts w:ascii="Segoe UI Symbol" w:eastAsia="MS Mincho" w:hAnsi="Segoe UI Symbol" w:cs="Segoe UI Symbol"/>
          <w:sz w:val="22"/>
          <w:szCs w:val="22"/>
        </w:rPr>
        <w:t>☐</w:t>
      </w:r>
      <w:r>
        <w:rPr>
          <w:rFonts w:ascii="Segoe UI Symbol" w:eastAsia="MS Mincho" w:hAnsi="Segoe UI Symbol" w:cs="Segoe UI Symbol"/>
          <w:sz w:val="22"/>
          <w:szCs w:val="22"/>
        </w:rPr>
        <w:t xml:space="preserve"> zeer zwak</w:t>
      </w:r>
      <w:r>
        <w:rPr>
          <w:rFonts w:ascii="Segoe UI Symbol" w:eastAsia="MS Mincho" w:hAnsi="Segoe UI Symbol" w:cs="Segoe UI Symbol"/>
          <w:sz w:val="22"/>
          <w:szCs w:val="22"/>
        </w:rPr>
        <w:tab/>
      </w:r>
      <w:r>
        <w:rPr>
          <w:rFonts w:ascii="Segoe UI Symbol" w:eastAsia="MS Mincho" w:hAnsi="Segoe UI Symbol" w:cs="Segoe UI Symbol"/>
          <w:sz w:val="22"/>
          <w:szCs w:val="22"/>
        </w:rPr>
        <w:tab/>
      </w:r>
      <w:r w:rsidRPr="0049066C">
        <w:rPr>
          <w:rFonts w:ascii="Segoe UI Symbol" w:eastAsia="MS Mincho" w:hAnsi="Segoe UI Symbol" w:cs="Segoe UI Symbol"/>
          <w:sz w:val="22"/>
          <w:szCs w:val="22"/>
        </w:rPr>
        <w:t>☐</w:t>
      </w:r>
      <w:r>
        <w:rPr>
          <w:rFonts w:ascii="Segoe UI Symbol" w:eastAsia="MS Mincho" w:hAnsi="Segoe UI Symbol" w:cs="Segoe UI Symbol"/>
          <w:sz w:val="22"/>
          <w:szCs w:val="22"/>
        </w:rPr>
        <w:t xml:space="preserve"> zwak</w:t>
      </w:r>
      <w:r>
        <w:rPr>
          <w:rFonts w:ascii="Segoe UI Symbol" w:eastAsia="MS Mincho" w:hAnsi="Segoe UI Symbol" w:cs="Segoe UI Symbol"/>
          <w:sz w:val="22"/>
          <w:szCs w:val="22"/>
        </w:rPr>
        <w:tab/>
        <w:t xml:space="preserve"> </w:t>
      </w:r>
      <w:r w:rsidRPr="0049066C">
        <w:rPr>
          <w:rFonts w:ascii="Segoe UI Symbol" w:eastAsia="MS Mincho" w:hAnsi="Segoe UI Symbol" w:cs="Segoe UI Symbol"/>
          <w:sz w:val="22"/>
          <w:szCs w:val="22"/>
        </w:rPr>
        <w:t>☐</w:t>
      </w:r>
      <w:r>
        <w:rPr>
          <w:rFonts w:ascii="Segoe UI Symbol" w:eastAsia="MS Mincho" w:hAnsi="Segoe UI Symbol" w:cs="Segoe UI Symbol"/>
          <w:sz w:val="22"/>
          <w:szCs w:val="22"/>
        </w:rPr>
        <w:t xml:space="preserve"> gemiddeld </w:t>
      </w:r>
      <w:r>
        <w:rPr>
          <w:rFonts w:ascii="Segoe UI Symbol" w:eastAsia="MS Mincho" w:hAnsi="Segoe UI Symbol" w:cs="Segoe UI Symbol"/>
          <w:sz w:val="22"/>
          <w:szCs w:val="22"/>
        </w:rPr>
        <w:tab/>
      </w:r>
      <w:r>
        <w:rPr>
          <w:rFonts w:ascii="Segoe UI Symbol" w:eastAsia="MS Mincho" w:hAnsi="Segoe UI Symbol" w:cs="Segoe UI Symbol"/>
          <w:sz w:val="22"/>
          <w:szCs w:val="22"/>
        </w:rPr>
        <w:tab/>
      </w:r>
      <w:r w:rsidRPr="0049066C">
        <w:rPr>
          <w:rFonts w:ascii="Segoe UI Symbol" w:eastAsia="MS Mincho" w:hAnsi="Segoe UI Symbol" w:cs="Segoe UI Symbol"/>
          <w:sz w:val="22"/>
          <w:szCs w:val="22"/>
        </w:rPr>
        <w:t>☐</w:t>
      </w:r>
      <w:r>
        <w:rPr>
          <w:rFonts w:ascii="Segoe UI Symbol" w:eastAsia="MS Mincho" w:hAnsi="Segoe UI Symbol" w:cs="Segoe UI Symbol"/>
          <w:sz w:val="22"/>
          <w:szCs w:val="22"/>
        </w:rPr>
        <w:t xml:space="preserve"> sterk </w:t>
      </w:r>
      <w:r>
        <w:rPr>
          <w:rFonts w:ascii="Segoe UI Symbol" w:eastAsia="MS Mincho" w:hAnsi="Segoe UI Symbol" w:cs="Segoe UI Symbol"/>
          <w:sz w:val="22"/>
          <w:szCs w:val="22"/>
        </w:rPr>
        <w:tab/>
      </w:r>
      <w:r w:rsidRPr="0049066C">
        <w:rPr>
          <w:rFonts w:ascii="Segoe UI Symbol" w:eastAsia="MS Mincho" w:hAnsi="Segoe UI Symbol" w:cs="Segoe UI Symbol"/>
          <w:sz w:val="22"/>
          <w:szCs w:val="22"/>
        </w:rPr>
        <w:t>☐</w:t>
      </w:r>
      <w:r>
        <w:rPr>
          <w:rFonts w:ascii="Segoe UI Symbol" w:eastAsia="MS Mincho" w:hAnsi="Segoe UI Symbol" w:cs="Segoe UI Symbol"/>
          <w:sz w:val="22"/>
          <w:szCs w:val="22"/>
        </w:rPr>
        <w:t xml:space="preserve"> zeer sterk</w:t>
      </w:r>
    </w:p>
    <w:p w14:paraId="30DCCCAD" w14:textId="77777777" w:rsidR="00AB1AA1" w:rsidRPr="00940E05" w:rsidRDefault="00AB1AA1" w:rsidP="00C10FB3">
      <w:pPr>
        <w:pBdr>
          <w:top w:val="single" w:sz="4" w:space="1" w:color="auto"/>
          <w:left w:val="single" w:sz="4" w:space="4" w:color="auto"/>
          <w:bottom w:val="single" w:sz="4" w:space="1" w:color="auto"/>
          <w:right w:val="single" w:sz="4" w:space="4" w:color="auto"/>
        </w:pBdr>
        <w:spacing w:line="271" w:lineRule="auto"/>
        <w:rPr>
          <w:rFonts w:ascii="Calibri" w:hAnsi="Calibri" w:cs="Arial"/>
          <w:sz w:val="22"/>
          <w:szCs w:val="22"/>
        </w:rPr>
      </w:pPr>
    </w:p>
    <w:p w14:paraId="36AF6883" w14:textId="77777777" w:rsidR="008F3A53" w:rsidRPr="00940E05" w:rsidRDefault="008F3A53" w:rsidP="008F3A53">
      <w:pPr>
        <w:spacing w:line="271" w:lineRule="auto"/>
        <w:rPr>
          <w:rFonts w:ascii="Calibri" w:hAnsi="Calibri" w:cs="Arial"/>
          <w:sz w:val="22"/>
          <w:szCs w:val="22"/>
        </w:rPr>
      </w:pPr>
    </w:p>
    <w:p w14:paraId="59413DE1" w14:textId="77777777" w:rsidR="008F3A53" w:rsidRPr="00940E05" w:rsidRDefault="008F3A53" w:rsidP="008F3A53">
      <w:pPr>
        <w:pBdr>
          <w:top w:val="single" w:sz="4" w:space="1" w:color="auto"/>
          <w:left w:val="single" w:sz="4" w:space="4" w:color="auto"/>
          <w:bottom w:val="single" w:sz="4" w:space="1" w:color="auto"/>
          <w:right w:val="single" w:sz="4" w:space="4" w:color="auto"/>
        </w:pBdr>
        <w:spacing w:line="271" w:lineRule="auto"/>
        <w:rPr>
          <w:rFonts w:ascii="Calibri" w:hAnsi="Calibri" w:cs="Arial"/>
          <w:sz w:val="22"/>
          <w:szCs w:val="22"/>
        </w:rPr>
      </w:pPr>
      <w:r w:rsidRPr="00940E05">
        <w:rPr>
          <w:rFonts w:ascii="Calibri" w:hAnsi="Calibri" w:cs="Arial"/>
          <w:sz w:val="22"/>
          <w:szCs w:val="22"/>
        </w:rPr>
        <w:t>Motoriek (grote, fijne en schrijfmotoriek)</w:t>
      </w:r>
    </w:p>
    <w:p w14:paraId="144115EF" w14:textId="77777777" w:rsidR="00925D41" w:rsidRDefault="00925D41" w:rsidP="00925D41">
      <w:pPr>
        <w:pBdr>
          <w:top w:val="single" w:sz="4" w:space="1" w:color="auto"/>
          <w:left w:val="single" w:sz="4" w:space="4" w:color="auto"/>
          <w:bottom w:val="single" w:sz="4" w:space="1" w:color="auto"/>
          <w:right w:val="single" w:sz="4" w:space="4" w:color="auto"/>
        </w:pBdr>
        <w:spacing w:line="271" w:lineRule="auto"/>
        <w:rPr>
          <w:rFonts w:ascii="Segoe UI Symbol" w:eastAsia="MS Mincho" w:hAnsi="Segoe UI Symbol" w:cs="Segoe UI Symbol"/>
          <w:sz w:val="22"/>
          <w:szCs w:val="22"/>
        </w:rPr>
      </w:pPr>
      <w:r w:rsidRPr="0049066C">
        <w:rPr>
          <w:rFonts w:ascii="Segoe UI Symbol" w:eastAsia="MS Mincho" w:hAnsi="Segoe UI Symbol" w:cs="Segoe UI Symbol"/>
          <w:sz w:val="22"/>
          <w:szCs w:val="22"/>
        </w:rPr>
        <w:t>☐</w:t>
      </w:r>
      <w:r>
        <w:rPr>
          <w:rFonts w:ascii="Segoe UI Symbol" w:eastAsia="MS Mincho" w:hAnsi="Segoe UI Symbol" w:cs="Segoe UI Symbol"/>
          <w:sz w:val="22"/>
          <w:szCs w:val="22"/>
        </w:rPr>
        <w:t xml:space="preserve"> zeer zwak</w:t>
      </w:r>
      <w:r>
        <w:rPr>
          <w:rFonts w:ascii="Segoe UI Symbol" w:eastAsia="MS Mincho" w:hAnsi="Segoe UI Symbol" w:cs="Segoe UI Symbol"/>
          <w:sz w:val="22"/>
          <w:szCs w:val="22"/>
        </w:rPr>
        <w:tab/>
      </w:r>
      <w:r>
        <w:rPr>
          <w:rFonts w:ascii="Segoe UI Symbol" w:eastAsia="MS Mincho" w:hAnsi="Segoe UI Symbol" w:cs="Segoe UI Symbol"/>
          <w:sz w:val="22"/>
          <w:szCs w:val="22"/>
        </w:rPr>
        <w:tab/>
      </w:r>
      <w:r w:rsidRPr="0049066C">
        <w:rPr>
          <w:rFonts w:ascii="Segoe UI Symbol" w:eastAsia="MS Mincho" w:hAnsi="Segoe UI Symbol" w:cs="Segoe UI Symbol"/>
          <w:sz w:val="22"/>
          <w:szCs w:val="22"/>
        </w:rPr>
        <w:t>☐</w:t>
      </w:r>
      <w:r>
        <w:rPr>
          <w:rFonts w:ascii="Segoe UI Symbol" w:eastAsia="MS Mincho" w:hAnsi="Segoe UI Symbol" w:cs="Segoe UI Symbol"/>
          <w:sz w:val="22"/>
          <w:szCs w:val="22"/>
        </w:rPr>
        <w:t xml:space="preserve"> zwak</w:t>
      </w:r>
      <w:r>
        <w:rPr>
          <w:rFonts w:ascii="Segoe UI Symbol" w:eastAsia="MS Mincho" w:hAnsi="Segoe UI Symbol" w:cs="Segoe UI Symbol"/>
          <w:sz w:val="22"/>
          <w:szCs w:val="22"/>
        </w:rPr>
        <w:tab/>
        <w:t xml:space="preserve"> </w:t>
      </w:r>
      <w:r w:rsidRPr="0049066C">
        <w:rPr>
          <w:rFonts w:ascii="Segoe UI Symbol" w:eastAsia="MS Mincho" w:hAnsi="Segoe UI Symbol" w:cs="Segoe UI Symbol"/>
          <w:sz w:val="22"/>
          <w:szCs w:val="22"/>
        </w:rPr>
        <w:t>☐</w:t>
      </w:r>
      <w:r>
        <w:rPr>
          <w:rFonts w:ascii="Segoe UI Symbol" w:eastAsia="MS Mincho" w:hAnsi="Segoe UI Symbol" w:cs="Segoe UI Symbol"/>
          <w:sz w:val="22"/>
          <w:szCs w:val="22"/>
        </w:rPr>
        <w:t xml:space="preserve"> gemiddeld </w:t>
      </w:r>
      <w:r>
        <w:rPr>
          <w:rFonts w:ascii="Segoe UI Symbol" w:eastAsia="MS Mincho" w:hAnsi="Segoe UI Symbol" w:cs="Segoe UI Symbol"/>
          <w:sz w:val="22"/>
          <w:szCs w:val="22"/>
        </w:rPr>
        <w:tab/>
      </w:r>
      <w:r>
        <w:rPr>
          <w:rFonts w:ascii="Segoe UI Symbol" w:eastAsia="MS Mincho" w:hAnsi="Segoe UI Symbol" w:cs="Segoe UI Symbol"/>
          <w:sz w:val="22"/>
          <w:szCs w:val="22"/>
        </w:rPr>
        <w:tab/>
      </w:r>
      <w:r w:rsidRPr="0049066C">
        <w:rPr>
          <w:rFonts w:ascii="Segoe UI Symbol" w:eastAsia="MS Mincho" w:hAnsi="Segoe UI Symbol" w:cs="Segoe UI Symbol"/>
          <w:sz w:val="22"/>
          <w:szCs w:val="22"/>
        </w:rPr>
        <w:t>☐</w:t>
      </w:r>
      <w:r>
        <w:rPr>
          <w:rFonts w:ascii="Segoe UI Symbol" w:eastAsia="MS Mincho" w:hAnsi="Segoe UI Symbol" w:cs="Segoe UI Symbol"/>
          <w:sz w:val="22"/>
          <w:szCs w:val="22"/>
        </w:rPr>
        <w:t xml:space="preserve"> sterk </w:t>
      </w:r>
      <w:r>
        <w:rPr>
          <w:rFonts w:ascii="Segoe UI Symbol" w:eastAsia="MS Mincho" w:hAnsi="Segoe UI Symbol" w:cs="Segoe UI Symbol"/>
          <w:sz w:val="22"/>
          <w:szCs w:val="22"/>
        </w:rPr>
        <w:tab/>
      </w:r>
      <w:r w:rsidRPr="0049066C">
        <w:rPr>
          <w:rFonts w:ascii="Segoe UI Symbol" w:eastAsia="MS Mincho" w:hAnsi="Segoe UI Symbol" w:cs="Segoe UI Symbol"/>
          <w:sz w:val="22"/>
          <w:szCs w:val="22"/>
        </w:rPr>
        <w:t>☐</w:t>
      </w:r>
      <w:r>
        <w:rPr>
          <w:rFonts w:ascii="Segoe UI Symbol" w:eastAsia="MS Mincho" w:hAnsi="Segoe UI Symbol" w:cs="Segoe UI Symbol"/>
          <w:sz w:val="22"/>
          <w:szCs w:val="22"/>
        </w:rPr>
        <w:t xml:space="preserve"> zeer sterk</w:t>
      </w:r>
    </w:p>
    <w:p w14:paraId="54C529ED" w14:textId="77777777" w:rsidR="00AB1AA1" w:rsidRPr="00940E05" w:rsidRDefault="00AB1AA1" w:rsidP="008F3A53">
      <w:pPr>
        <w:pBdr>
          <w:top w:val="single" w:sz="4" w:space="1" w:color="auto"/>
          <w:left w:val="single" w:sz="4" w:space="4" w:color="auto"/>
          <w:bottom w:val="single" w:sz="4" w:space="1" w:color="auto"/>
          <w:right w:val="single" w:sz="4" w:space="4" w:color="auto"/>
        </w:pBdr>
        <w:spacing w:line="271" w:lineRule="auto"/>
        <w:rPr>
          <w:rFonts w:ascii="Calibri" w:hAnsi="Calibri" w:cs="Arial"/>
          <w:sz w:val="22"/>
          <w:szCs w:val="22"/>
        </w:rPr>
      </w:pPr>
    </w:p>
    <w:p w14:paraId="6A3A1494" w14:textId="77777777" w:rsidR="00D4251A" w:rsidRPr="00940E05" w:rsidRDefault="00D4251A" w:rsidP="00D4251A">
      <w:pPr>
        <w:spacing w:line="271" w:lineRule="auto"/>
        <w:rPr>
          <w:rFonts w:ascii="Calibri" w:hAnsi="Calibri" w:cs="Arial"/>
          <w:sz w:val="22"/>
          <w:szCs w:val="22"/>
        </w:rPr>
      </w:pPr>
    </w:p>
    <w:p w14:paraId="51345904" w14:textId="2033F523" w:rsidR="00D4251A" w:rsidRPr="00940E05" w:rsidRDefault="00D4251A" w:rsidP="00D4251A">
      <w:pPr>
        <w:pBdr>
          <w:top w:val="single" w:sz="4" w:space="1" w:color="auto"/>
          <w:left w:val="single" w:sz="4" w:space="4" w:color="auto"/>
          <w:bottom w:val="single" w:sz="4" w:space="1" w:color="auto"/>
          <w:right w:val="single" w:sz="4" w:space="4" w:color="auto"/>
        </w:pBdr>
        <w:spacing w:line="271" w:lineRule="auto"/>
        <w:rPr>
          <w:rFonts w:ascii="Calibri" w:hAnsi="Calibri" w:cs="Arial"/>
          <w:sz w:val="22"/>
          <w:szCs w:val="22"/>
        </w:rPr>
      </w:pPr>
      <w:r>
        <w:rPr>
          <w:rFonts w:ascii="Calibri" w:hAnsi="Calibri" w:cs="Arial"/>
          <w:sz w:val="22"/>
          <w:szCs w:val="22"/>
        </w:rPr>
        <w:t>Leren (vakgebieden, organisatie, planning)</w:t>
      </w:r>
    </w:p>
    <w:p w14:paraId="6047D3D4" w14:textId="77777777" w:rsidR="00D4251A" w:rsidRDefault="00D4251A" w:rsidP="00D4251A">
      <w:pPr>
        <w:pBdr>
          <w:top w:val="single" w:sz="4" w:space="1" w:color="auto"/>
          <w:left w:val="single" w:sz="4" w:space="4" w:color="auto"/>
          <w:bottom w:val="single" w:sz="4" w:space="1" w:color="auto"/>
          <w:right w:val="single" w:sz="4" w:space="4" w:color="auto"/>
        </w:pBdr>
        <w:spacing w:line="271" w:lineRule="auto"/>
        <w:rPr>
          <w:rFonts w:ascii="Segoe UI Symbol" w:eastAsia="MS Mincho" w:hAnsi="Segoe UI Symbol" w:cs="Segoe UI Symbol"/>
          <w:sz w:val="22"/>
          <w:szCs w:val="22"/>
        </w:rPr>
      </w:pPr>
      <w:r w:rsidRPr="0049066C">
        <w:rPr>
          <w:rFonts w:ascii="Segoe UI Symbol" w:eastAsia="MS Mincho" w:hAnsi="Segoe UI Symbol" w:cs="Segoe UI Symbol"/>
          <w:sz w:val="22"/>
          <w:szCs w:val="22"/>
        </w:rPr>
        <w:t>☐</w:t>
      </w:r>
      <w:r>
        <w:rPr>
          <w:rFonts w:ascii="Segoe UI Symbol" w:eastAsia="MS Mincho" w:hAnsi="Segoe UI Symbol" w:cs="Segoe UI Symbol"/>
          <w:sz w:val="22"/>
          <w:szCs w:val="22"/>
        </w:rPr>
        <w:t xml:space="preserve"> zeer zwak</w:t>
      </w:r>
      <w:r>
        <w:rPr>
          <w:rFonts w:ascii="Segoe UI Symbol" w:eastAsia="MS Mincho" w:hAnsi="Segoe UI Symbol" w:cs="Segoe UI Symbol"/>
          <w:sz w:val="22"/>
          <w:szCs w:val="22"/>
        </w:rPr>
        <w:tab/>
      </w:r>
      <w:r>
        <w:rPr>
          <w:rFonts w:ascii="Segoe UI Symbol" w:eastAsia="MS Mincho" w:hAnsi="Segoe UI Symbol" w:cs="Segoe UI Symbol"/>
          <w:sz w:val="22"/>
          <w:szCs w:val="22"/>
        </w:rPr>
        <w:tab/>
      </w:r>
      <w:r w:rsidRPr="0049066C">
        <w:rPr>
          <w:rFonts w:ascii="Segoe UI Symbol" w:eastAsia="MS Mincho" w:hAnsi="Segoe UI Symbol" w:cs="Segoe UI Symbol"/>
          <w:sz w:val="22"/>
          <w:szCs w:val="22"/>
        </w:rPr>
        <w:t>☐</w:t>
      </w:r>
      <w:r>
        <w:rPr>
          <w:rFonts w:ascii="Segoe UI Symbol" w:eastAsia="MS Mincho" w:hAnsi="Segoe UI Symbol" w:cs="Segoe UI Symbol"/>
          <w:sz w:val="22"/>
          <w:szCs w:val="22"/>
        </w:rPr>
        <w:t xml:space="preserve"> zwak</w:t>
      </w:r>
      <w:r>
        <w:rPr>
          <w:rFonts w:ascii="Segoe UI Symbol" w:eastAsia="MS Mincho" w:hAnsi="Segoe UI Symbol" w:cs="Segoe UI Symbol"/>
          <w:sz w:val="22"/>
          <w:szCs w:val="22"/>
        </w:rPr>
        <w:tab/>
        <w:t xml:space="preserve"> </w:t>
      </w:r>
      <w:r w:rsidRPr="0049066C">
        <w:rPr>
          <w:rFonts w:ascii="Segoe UI Symbol" w:eastAsia="MS Mincho" w:hAnsi="Segoe UI Symbol" w:cs="Segoe UI Symbol"/>
          <w:sz w:val="22"/>
          <w:szCs w:val="22"/>
        </w:rPr>
        <w:t>☐</w:t>
      </w:r>
      <w:r>
        <w:rPr>
          <w:rFonts w:ascii="Segoe UI Symbol" w:eastAsia="MS Mincho" w:hAnsi="Segoe UI Symbol" w:cs="Segoe UI Symbol"/>
          <w:sz w:val="22"/>
          <w:szCs w:val="22"/>
        </w:rPr>
        <w:t xml:space="preserve"> gemiddeld </w:t>
      </w:r>
      <w:r>
        <w:rPr>
          <w:rFonts w:ascii="Segoe UI Symbol" w:eastAsia="MS Mincho" w:hAnsi="Segoe UI Symbol" w:cs="Segoe UI Symbol"/>
          <w:sz w:val="22"/>
          <w:szCs w:val="22"/>
        </w:rPr>
        <w:tab/>
      </w:r>
      <w:r>
        <w:rPr>
          <w:rFonts w:ascii="Segoe UI Symbol" w:eastAsia="MS Mincho" w:hAnsi="Segoe UI Symbol" w:cs="Segoe UI Symbol"/>
          <w:sz w:val="22"/>
          <w:szCs w:val="22"/>
        </w:rPr>
        <w:tab/>
      </w:r>
      <w:r w:rsidRPr="0049066C">
        <w:rPr>
          <w:rFonts w:ascii="Segoe UI Symbol" w:eastAsia="MS Mincho" w:hAnsi="Segoe UI Symbol" w:cs="Segoe UI Symbol"/>
          <w:sz w:val="22"/>
          <w:szCs w:val="22"/>
        </w:rPr>
        <w:t>☐</w:t>
      </w:r>
      <w:r>
        <w:rPr>
          <w:rFonts w:ascii="Segoe UI Symbol" w:eastAsia="MS Mincho" w:hAnsi="Segoe UI Symbol" w:cs="Segoe UI Symbol"/>
          <w:sz w:val="22"/>
          <w:szCs w:val="22"/>
        </w:rPr>
        <w:t xml:space="preserve"> sterk </w:t>
      </w:r>
      <w:r>
        <w:rPr>
          <w:rFonts w:ascii="Segoe UI Symbol" w:eastAsia="MS Mincho" w:hAnsi="Segoe UI Symbol" w:cs="Segoe UI Symbol"/>
          <w:sz w:val="22"/>
          <w:szCs w:val="22"/>
        </w:rPr>
        <w:tab/>
      </w:r>
      <w:r w:rsidRPr="0049066C">
        <w:rPr>
          <w:rFonts w:ascii="Segoe UI Symbol" w:eastAsia="MS Mincho" w:hAnsi="Segoe UI Symbol" w:cs="Segoe UI Symbol"/>
          <w:sz w:val="22"/>
          <w:szCs w:val="22"/>
        </w:rPr>
        <w:t>☐</w:t>
      </w:r>
      <w:r>
        <w:rPr>
          <w:rFonts w:ascii="Segoe UI Symbol" w:eastAsia="MS Mincho" w:hAnsi="Segoe UI Symbol" w:cs="Segoe UI Symbol"/>
          <w:sz w:val="22"/>
          <w:szCs w:val="22"/>
        </w:rPr>
        <w:t xml:space="preserve"> zeer sterk</w:t>
      </w:r>
    </w:p>
    <w:p w14:paraId="3E966301" w14:textId="77777777" w:rsidR="00D4251A" w:rsidRPr="00940E05" w:rsidRDefault="00D4251A" w:rsidP="00D4251A">
      <w:pPr>
        <w:pBdr>
          <w:top w:val="single" w:sz="4" w:space="1" w:color="auto"/>
          <w:left w:val="single" w:sz="4" w:space="4" w:color="auto"/>
          <w:bottom w:val="single" w:sz="4" w:space="1" w:color="auto"/>
          <w:right w:val="single" w:sz="4" w:space="4" w:color="auto"/>
        </w:pBdr>
        <w:spacing w:line="271" w:lineRule="auto"/>
        <w:rPr>
          <w:rFonts w:ascii="Calibri" w:hAnsi="Calibri" w:cs="Arial"/>
          <w:sz w:val="22"/>
          <w:szCs w:val="22"/>
        </w:rPr>
      </w:pPr>
    </w:p>
    <w:p w14:paraId="526770CE" w14:textId="77777777" w:rsidR="005D004C" w:rsidRPr="00940E05" w:rsidRDefault="005D004C" w:rsidP="008F3A53">
      <w:pPr>
        <w:spacing w:line="271" w:lineRule="auto"/>
        <w:rPr>
          <w:rFonts w:ascii="Calibri" w:hAnsi="Calibri" w:cs="Arial"/>
          <w:sz w:val="22"/>
          <w:szCs w:val="22"/>
        </w:rPr>
      </w:pPr>
    </w:p>
    <w:p w14:paraId="0FEC8F6A" w14:textId="77777777" w:rsidR="008F3A53" w:rsidRPr="00940E05" w:rsidRDefault="008F3A53" w:rsidP="008F3A53">
      <w:pPr>
        <w:pBdr>
          <w:top w:val="single" w:sz="4" w:space="1" w:color="auto"/>
          <w:left w:val="single" w:sz="4" w:space="4" w:color="auto"/>
          <w:bottom w:val="single" w:sz="4" w:space="1" w:color="auto"/>
          <w:right w:val="single" w:sz="4" w:space="4" w:color="auto"/>
        </w:pBdr>
        <w:spacing w:line="271" w:lineRule="auto"/>
        <w:rPr>
          <w:rFonts w:ascii="Calibri" w:hAnsi="Calibri" w:cs="Arial"/>
          <w:sz w:val="22"/>
          <w:szCs w:val="22"/>
        </w:rPr>
      </w:pPr>
      <w:r w:rsidRPr="00940E05">
        <w:rPr>
          <w:rFonts w:ascii="Calibri" w:hAnsi="Calibri" w:cs="Arial"/>
          <w:sz w:val="22"/>
          <w:szCs w:val="22"/>
        </w:rPr>
        <w:t>Werkhouding/concentratie</w:t>
      </w:r>
    </w:p>
    <w:p w14:paraId="4F398B29" w14:textId="77777777" w:rsidR="008F3A53" w:rsidRDefault="002E002A" w:rsidP="008F3A53">
      <w:pPr>
        <w:pBdr>
          <w:top w:val="single" w:sz="4" w:space="1" w:color="auto"/>
          <w:left w:val="single" w:sz="4" w:space="4" w:color="auto"/>
          <w:bottom w:val="single" w:sz="4" w:space="1" w:color="auto"/>
          <w:right w:val="single" w:sz="4" w:space="4" w:color="auto"/>
        </w:pBdr>
        <w:spacing w:line="271" w:lineRule="auto"/>
        <w:rPr>
          <w:rFonts w:ascii="Segoe UI Symbol" w:eastAsia="MS Mincho" w:hAnsi="Segoe UI Symbol" w:cs="Segoe UI Symbol"/>
          <w:sz w:val="22"/>
          <w:szCs w:val="22"/>
        </w:rPr>
      </w:pPr>
      <w:r w:rsidRPr="0049066C">
        <w:rPr>
          <w:rFonts w:ascii="Segoe UI Symbol" w:eastAsia="MS Mincho" w:hAnsi="Segoe UI Symbol" w:cs="Segoe UI Symbol"/>
          <w:sz w:val="22"/>
          <w:szCs w:val="22"/>
        </w:rPr>
        <w:t>☐</w:t>
      </w:r>
      <w:r>
        <w:rPr>
          <w:rFonts w:ascii="Segoe UI Symbol" w:eastAsia="MS Mincho" w:hAnsi="Segoe UI Symbol" w:cs="Segoe UI Symbol"/>
          <w:sz w:val="22"/>
          <w:szCs w:val="22"/>
        </w:rPr>
        <w:t xml:space="preserve"> zeer zwak</w:t>
      </w:r>
      <w:r>
        <w:rPr>
          <w:rFonts w:ascii="Segoe UI Symbol" w:eastAsia="MS Mincho" w:hAnsi="Segoe UI Symbol" w:cs="Segoe UI Symbol"/>
          <w:sz w:val="22"/>
          <w:szCs w:val="22"/>
        </w:rPr>
        <w:tab/>
      </w:r>
      <w:r>
        <w:rPr>
          <w:rFonts w:ascii="Segoe UI Symbol" w:eastAsia="MS Mincho" w:hAnsi="Segoe UI Symbol" w:cs="Segoe UI Symbol"/>
          <w:sz w:val="22"/>
          <w:szCs w:val="22"/>
        </w:rPr>
        <w:tab/>
      </w:r>
      <w:r w:rsidRPr="0049066C">
        <w:rPr>
          <w:rFonts w:ascii="Segoe UI Symbol" w:eastAsia="MS Mincho" w:hAnsi="Segoe UI Symbol" w:cs="Segoe UI Symbol"/>
          <w:sz w:val="22"/>
          <w:szCs w:val="22"/>
        </w:rPr>
        <w:t>☐</w:t>
      </w:r>
      <w:r>
        <w:rPr>
          <w:rFonts w:ascii="Segoe UI Symbol" w:eastAsia="MS Mincho" w:hAnsi="Segoe UI Symbol" w:cs="Segoe UI Symbol"/>
          <w:sz w:val="22"/>
          <w:szCs w:val="22"/>
        </w:rPr>
        <w:t xml:space="preserve"> zwak</w:t>
      </w:r>
      <w:r>
        <w:rPr>
          <w:rFonts w:ascii="Segoe UI Symbol" w:eastAsia="MS Mincho" w:hAnsi="Segoe UI Symbol" w:cs="Segoe UI Symbol"/>
          <w:sz w:val="22"/>
          <w:szCs w:val="22"/>
        </w:rPr>
        <w:tab/>
        <w:t xml:space="preserve"> </w:t>
      </w:r>
      <w:r w:rsidRPr="0049066C">
        <w:rPr>
          <w:rFonts w:ascii="Segoe UI Symbol" w:eastAsia="MS Mincho" w:hAnsi="Segoe UI Symbol" w:cs="Segoe UI Symbol"/>
          <w:sz w:val="22"/>
          <w:szCs w:val="22"/>
        </w:rPr>
        <w:t>☐</w:t>
      </w:r>
      <w:r>
        <w:rPr>
          <w:rFonts w:ascii="Segoe UI Symbol" w:eastAsia="MS Mincho" w:hAnsi="Segoe UI Symbol" w:cs="Segoe UI Symbol"/>
          <w:sz w:val="22"/>
          <w:szCs w:val="22"/>
        </w:rPr>
        <w:t xml:space="preserve"> gemiddeld </w:t>
      </w:r>
      <w:r>
        <w:rPr>
          <w:rFonts w:ascii="Segoe UI Symbol" w:eastAsia="MS Mincho" w:hAnsi="Segoe UI Symbol" w:cs="Segoe UI Symbol"/>
          <w:sz w:val="22"/>
          <w:szCs w:val="22"/>
        </w:rPr>
        <w:tab/>
      </w:r>
      <w:r>
        <w:rPr>
          <w:rFonts w:ascii="Segoe UI Symbol" w:eastAsia="MS Mincho" w:hAnsi="Segoe UI Symbol" w:cs="Segoe UI Symbol"/>
          <w:sz w:val="22"/>
          <w:szCs w:val="22"/>
        </w:rPr>
        <w:tab/>
      </w:r>
      <w:r w:rsidRPr="0049066C">
        <w:rPr>
          <w:rFonts w:ascii="Segoe UI Symbol" w:eastAsia="MS Mincho" w:hAnsi="Segoe UI Symbol" w:cs="Segoe UI Symbol"/>
          <w:sz w:val="22"/>
          <w:szCs w:val="22"/>
        </w:rPr>
        <w:t>☐</w:t>
      </w:r>
      <w:r>
        <w:rPr>
          <w:rFonts w:ascii="Segoe UI Symbol" w:eastAsia="MS Mincho" w:hAnsi="Segoe UI Symbol" w:cs="Segoe UI Symbol"/>
          <w:sz w:val="22"/>
          <w:szCs w:val="22"/>
        </w:rPr>
        <w:t xml:space="preserve"> sterk </w:t>
      </w:r>
      <w:r>
        <w:rPr>
          <w:rFonts w:ascii="Segoe UI Symbol" w:eastAsia="MS Mincho" w:hAnsi="Segoe UI Symbol" w:cs="Segoe UI Symbol"/>
          <w:sz w:val="22"/>
          <w:szCs w:val="22"/>
        </w:rPr>
        <w:tab/>
      </w:r>
      <w:r w:rsidRPr="0049066C">
        <w:rPr>
          <w:rFonts w:ascii="Segoe UI Symbol" w:eastAsia="MS Mincho" w:hAnsi="Segoe UI Symbol" w:cs="Segoe UI Symbol"/>
          <w:sz w:val="22"/>
          <w:szCs w:val="22"/>
        </w:rPr>
        <w:t>☐</w:t>
      </w:r>
      <w:r>
        <w:rPr>
          <w:rFonts w:ascii="Segoe UI Symbol" w:eastAsia="MS Mincho" w:hAnsi="Segoe UI Symbol" w:cs="Segoe UI Symbol"/>
          <w:sz w:val="22"/>
          <w:szCs w:val="22"/>
        </w:rPr>
        <w:t xml:space="preserve"> zeer sterk</w:t>
      </w:r>
    </w:p>
    <w:p w14:paraId="7CBEED82" w14:textId="77777777" w:rsidR="00AB1AA1" w:rsidRPr="00940E05" w:rsidRDefault="00AB1AA1" w:rsidP="008F3A53">
      <w:pPr>
        <w:pBdr>
          <w:top w:val="single" w:sz="4" w:space="1" w:color="auto"/>
          <w:left w:val="single" w:sz="4" w:space="4" w:color="auto"/>
          <w:bottom w:val="single" w:sz="4" w:space="1" w:color="auto"/>
          <w:right w:val="single" w:sz="4" w:space="4" w:color="auto"/>
        </w:pBdr>
        <w:spacing w:line="271" w:lineRule="auto"/>
        <w:rPr>
          <w:rFonts w:ascii="Calibri" w:hAnsi="Calibri" w:cs="Arial"/>
          <w:sz w:val="22"/>
          <w:szCs w:val="22"/>
        </w:rPr>
      </w:pPr>
    </w:p>
    <w:p w14:paraId="6E36661F" w14:textId="77777777" w:rsidR="008F3A53" w:rsidRPr="00940E05" w:rsidRDefault="008F3A53" w:rsidP="008F3A53">
      <w:pPr>
        <w:spacing w:line="271" w:lineRule="auto"/>
        <w:rPr>
          <w:rFonts w:ascii="Calibri" w:hAnsi="Calibri" w:cs="Arial"/>
          <w:sz w:val="22"/>
          <w:szCs w:val="22"/>
        </w:rPr>
      </w:pPr>
    </w:p>
    <w:p w14:paraId="411FDF37" w14:textId="77777777" w:rsidR="002E002A" w:rsidRDefault="008F3A53" w:rsidP="002E002A">
      <w:pPr>
        <w:pBdr>
          <w:top w:val="single" w:sz="4" w:space="1" w:color="auto"/>
          <w:left w:val="single" w:sz="4" w:space="4" w:color="auto"/>
          <w:bottom w:val="single" w:sz="4" w:space="1" w:color="auto"/>
          <w:right w:val="single" w:sz="4" w:space="4" w:color="auto"/>
        </w:pBdr>
        <w:spacing w:line="271" w:lineRule="auto"/>
        <w:rPr>
          <w:rFonts w:ascii="Calibri" w:hAnsi="Calibri" w:cs="Arial"/>
          <w:sz w:val="22"/>
          <w:szCs w:val="22"/>
        </w:rPr>
      </w:pPr>
      <w:r w:rsidRPr="00940E05">
        <w:rPr>
          <w:rFonts w:ascii="Calibri" w:hAnsi="Calibri" w:cs="Arial"/>
          <w:sz w:val="22"/>
          <w:szCs w:val="22"/>
        </w:rPr>
        <w:t>Motivatie/inzet</w:t>
      </w:r>
    </w:p>
    <w:p w14:paraId="7ABE309F" w14:textId="77777777" w:rsidR="002E002A" w:rsidRPr="002E002A" w:rsidRDefault="002E002A" w:rsidP="002E002A">
      <w:pPr>
        <w:pBdr>
          <w:top w:val="single" w:sz="4" w:space="1" w:color="auto"/>
          <w:left w:val="single" w:sz="4" w:space="4" w:color="auto"/>
          <w:bottom w:val="single" w:sz="4" w:space="1" w:color="auto"/>
          <w:right w:val="single" w:sz="4" w:space="4" w:color="auto"/>
        </w:pBdr>
        <w:spacing w:line="271" w:lineRule="auto"/>
        <w:rPr>
          <w:rFonts w:ascii="Calibri" w:hAnsi="Calibri" w:cs="Arial"/>
          <w:sz w:val="22"/>
          <w:szCs w:val="22"/>
        </w:rPr>
      </w:pPr>
      <w:r w:rsidRPr="0049066C">
        <w:rPr>
          <w:rFonts w:ascii="Segoe UI Symbol" w:eastAsia="MS Mincho" w:hAnsi="Segoe UI Symbol" w:cs="Segoe UI Symbol"/>
          <w:sz w:val="22"/>
          <w:szCs w:val="22"/>
        </w:rPr>
        <w:t>☐</w:t>
      </w:r>
      <w:r>
        <w:rPr>
          <w:rFonts w:ascii="Segoe UI Symbol" w:eastAsia="MS Mincho" w:hAnsi="Segoe UI Symbol" w:cs="Segoe UI Symbol"/>
          <w:sz w:val="22"/>
          <w:szCs w:val="22"/>
        </w:rPr>
        <w:t xml:space="preserve"> zeer zwak</w:t>
      </w:r>
      <w:r>
        <w:rPr>
          <w:rFonts w:ascii="Segoe UI Symbol" w:eastAsia="MS Mincho" w:hAnsi="Segoe UI Symbol" w:cs="Segoe UI Symbol"/>
          <w:sz w:val="22"/>
          <w:szCs w:val="22"/>
        </w:rPr>
        <w:tab/>
      </w:r>
      <w:r>
        <w:rPr>
          <w:rFonts w:ascii="Segoe UI Symbol" w:eastAsia="MS Mincho" w:hAnsi="Segoe UI Symbol" w:cs="Segoe UI Symbol"/>
          <w:sz w:val="22"/>
          <w:szCs w:val="22"/>
        </w:rPr>
        <w:tab/>
      </w:r>
      <w:r w:rsidRPr="0049066C">
        <w:rPr>
          <w:rFonts w:ascii="Segoe UI Symbol" w:eastAsia="MS Mincho" w:hAnsi="Segoe UI Symbol" w:cs="Segoe UI Symbol"/>
          <w:sz w:val="22"/>
          <w:szCs w:val="22"/>
        </w:rPr>
        <w:t>☐</w:t>
      </w:r>
      <w:r>
        <w:rPr>
          <w:rFonts w:ascii="Segoe UI Symbol" w:eastAsia="MS Mincho" w:hAnsi="Segoe UI Symbol" w:cs="Segoe UI Symbol"/>
          <w:sz w:val="22"/>
          <w:szCs w:val="22"/>
        </w:rPr>
        <w:t xml:space="preserve"> zwak</w:t>
      </w:r>
      <w:r>
        <w:rPr>
          <w:rFonts w:ascii="Segoe UI Symbol" w:eastAsia="MS Mincho" w:hAnsi="Segoe UI Symbol" w:cs="Segoe UI Symbol"/>
          <w:sz w:val="22"/>
          <w:szCs w:val="22"/>
        </w:rPr>
        <w:tab/>
        <w:t xml:space="preserve"> </w:t>
      </w:r>
      <w:r w:rsidRPr="0049066C">
        <w:rPr>
          <w:rFonts w:ascii="Segoe UI Symbol" w:eastAsia="MS Mincho" w:hAnsi="Segoe UI Symbol" w:cs="Segoe UI Symbol"/>
          <w:sz w:val="22"/>
          <w:szCs w:val="22"/>
        </w:rPr>
        <w:t>☐</w:t>
      </w:r>
      <w:r>
        <w:rPr>
          <w:rFonts w:ascii="Segoe UI Symbol" w:eastAsia="MS Mincho" w:hAnsi="Segoe UI Symbol" w:cs="Segoe UI Symbol"/>
          <w:sz w:val="22"/>
          <w:szCs w:val="22"/>
        </w:rPr>
        <w:t xml:space="preserve"> gemiddeld </w:t>
      </w:r>
      <w:r>
        <w:rPr>
          <w:rFonts w:ascii="Segoe UI Symbol" w:eastAsia="MS Mincho" w:hAnsi="Segoe UI Symbol" w:cs="Segoe UI Symbol"/>
          <w:sz w:val="22"/>
          <w:szCs w:val="22"/>
        </w:rPr>
        <w:tab/>
      </w:r>
      <w:r>
        <w:rPr>
          <w:rFonts w:ascii="Segoe UI Symbol" w:eastAsia="MS Mincho" w:hAnsi="Segoe UI Symbol" w:cs="Segoe UI Symbol"/>
          <w:sz w:val="22"/>
          <w:szCs w:val="22"/>
        </w:rPr>
        <w:tab/>
      </w:r>
      <w:r w:rsidRPr="0049066C">
        <w:rPr>
          <w:rFonts w:ascii="Segoe UI Symbol" w:eastAsia="MS Mincho" w:hAnsi="Segoe UI Symbol" w:cs="Segoe UI Symbol"/>
          <w:sz w:val="22"/>
          <w:szCs w:val="22"/>
        </w:rPr>
        <w:t>☐</w:t>
      </w:r>
      <w:r>
        <w:rPr>
          <w:rFonts w:ascii="Segoe UI Symbol" w:eastAsia="MS Mincho" w:hAnsi="Segoe UI Symbol" w:cs="Segoe UI Symbol"/>
          <w:sz w:val="22"/>
          <w:szCs w:val="22"/>
        </w:rPr>
        <w:t xml:space="preserve"> sterk </w:t>
      </w:r>
      <w:r>
        <w:rPr>
          <w:rFonts w:ascii="Segoe UI Symbol" w:eastAsia="MS Mincho" w:hAnsi="Segoe UI Symbol" w:cs="Segoe UI Symbol"/>
          <w:sz w:val="22"/>
          <w:szCs w:val="22"/>
        </w:rPr>
        <w:tab/>
      </w:r>
      <w:r w:rsidRPr="0049066C">
        <w:rPr>
          <w:rFonts w:ascii="Segoe UI Symbol" w:eastAsia="MS Mincho" w:hAnsi="Segoe UI Symbol" w:cs="Segoe UI Symbol"/>
          <w:sz w:val="22"/>
          <w:szCs w:val="22"/>
        </w:rPr>
        <w:t>☐</w:t>
      </w:r>
      <w:r>
        <w:rPr>
          <w:rFonts w:ascii="Segoe UI Symbol" w:eastAsia="MS Mincho" w:hAnsi="Segoe UI Symbol" w:cs="Segoe UI Symbol"/>
          <w:sz w:val="22"/>
          <w:szCs w:val="22"/>
        </w:rPr>
        <w:t xml:space="preserve"> zeer sterk</w:t>
      </w:r>
    </w:p>
    <w:p w14:paraId="38645DC7" w14:textId="77777777" w:rsidR="00AB1AA1" w:rsidRPr="00940E05" w:rsidRDefault="00AB1AA1" w:rsidP="008F3A53">
      <w:pPr>
        <w:pBdr>
          <w:top w:val="single" w:sz="4" w:space="1" w:color="auto"/>
          <w:left w:val="single" w:sz="4" w:space="4" w:color="auto"/>
          <w:bottom w:val="single" w:sz="4" w:space="1" w:color="auto"/>
          <w:right w:val="single" w:sz="4" w:space="4" w:color="auto"/>
        </w:pBdr>
        <w:spacing w:line="271" w:lineRule="auto"/>
        <w:rPr>
          <w:rFonts w:ascii="Calibri" w:hAnsi="Calibri" w:cs="Arial"/>
          <w:sz w:val="22"/>
          <w:szCs w:val="22"/>
        </w:rPr>
      </w:pPr>
    </w:p>
    <w:p w14:paraId="135E58C4" w14:textId="77777777" w:rsidR="00535535" w:rsidRPr="00940E05" w:rsidRDefault="00535535" w:rsidP="008F3A53">
      <w:pPr>
        <w:spacing w:line="271" w:lineRule="auto"/>
        <w:rPr>
          <w:rFonts w:ascii="Calibri" w:hAnsi="Calibri" w:cs="Arial"/>
          <w:sz w:val="22"/>
          <w:szCs w:val="22"/>
        </w:rPr>
      </w:pPr>
    </w:p>
    <w:p w14:paraId="5F8DC4F7" w14:textId="77777777" w:rsidR="00C03D40" w:rsidRPr="00940E05" w:rsidRDefault="00C03D40" w:rsidP="00C03D40">
      <w:pPr>
        <w:pBdr>
          <w:top w:val="single" w:sz="4" w:space="1" w:color="auto"/>
          <w:left w:val="single" w:sz="4" w:space="4" w:color="auto"/>
          <w:bottom w:val="single" w:sz="4" w:space="1" w:color="auto"/>
          <w:right w:val="single" w:sz="4" w:space="4" w:color="auto"/>
        </w:pBdr>
        <w:spacing w:line="271" w:lineRule="auto"/>
        <w:rPr>
          <w:rFonts w:ascii="Calibri" w:hAnsi="Calibri" w:cs="Arial"/>
          <w:sz w:val="22"/>
          <w:szCs w:val="22"/>
        </w:rPr>
      </w:pPr>
      <w:r w:rsidRPr="00940E05">
        <w:rPr>
          <w:rFonts w:ascii="Calibri" w:hAnsi="Calibri" w:cs="Arial"/>
          <w:sz w:val="22"/>
          <w:szCs w:val="22"/>
        </w:rPr>
        <w:t>Sociale interactie</w:t>
      </w:r>
    </w:p>
    <w:p w14:paraId="1C7A5514" w14:textId="77777777" w:rsidR="002E002A" w:rsidRDefault="002E002A" w:rsidP="002E002A">
      <w:pPr>
        <w:pBdr>
          <w:top w:val="single" w:sz="4" w:space="1" w:color="auto"/>
          <w:left w:val="single" w:sz="4" w:space="4" w:color="auto"/>
          <w:bottom w:val="single" w:sz="4" w:space="1" w:color="auto"/>
          <w:right w:val="single" w:sz="4" w:space="4" w:color="auto"/>
        </w:pBdr>
        <w:spacing w:line="271" w:lineRule="auto"/>
        <w:rPr>
          <w:rFonts w:ascii="Segoe UI Symbol" w:eastAsia="MS Mincho" w:hAnsi="Segoe UI Symbol" w:cs="Segoe UI Symbol"/>
          <w:sz w:val="22"/>
          <w:szCs w:val="22"/>
        </w:rPr>
      </w:pPr>
      <w:r w:rsidRPr="0049066C">
        <w:rPr>
          <w:rFonts w:ascii="Segoe UI Symbol" w:eastAsia="MS Mincho" w:hAnsi="Segoe UI Symbol" w:cs="Segoe UI Symbol"/>
          <w:sz w:val="22"/>
          <w:szCs w:val="22"/>
        </w:rPr>
        <w:t>☐</w:t>
      </w:r>
      <w:r>
        <w:rPr>
          <w:rFonts w:ascii="Segoe UI Symbol" w:eastAsia="MS Mincho" w:hAnsi="Segoe UI Symbol" w:cs="Segoe UI Symbol"/>
          <w:sz w:val="22"/>
          <w:szCs w:val="22"/>
        </w:rPr>
        <w:t xml:space="preserve"> zeer zwak</w:t>
      </w:r>
      <w:r>
        <w:rPr>
          <w:rFonts w:ascii="Segoe UI Symbol" w:eastAsia="MS Mincho" w:hAnsi="Segoe UI Symbol" w:cs="Segoe UI Symbol"/>
          <w:sz w:val="22"/>
          <w:szCs w:val="22"/>
        </w:rPr>
        <w:tab/>
      </w:r>
      <w:r>
        <w:rPr>
          <w:rFonts w:ascii="Segoe UI Symbol" w:eastAsia="MS Mincho" w:hAnsi="Segoe UI Symbol" w:cs="Segoe UI Symbol"/>
          <w:sz w:val="22"/>
          <w:szCs w:val="22"/>
        </w:rPr>
        <w:tab/>
      </w:r>
      <w:r w:rsidRPr="0049066C">
        <w:rPr>
          <w:rFonts w:ascii="Segoe UI Symbol" w:eastAsia="MS Mincho" w:hAnsi="Segoe UI Symbol" w:cs="Segoe UI Symbol"/>
          <w:sz w:val="22"/>
          <w:szCs w:val="22"/>
        </w:rPr>
        <w:t>☐</w:t>
      </w:r>
      <w:r>
        <w:rPr>
          <w:rFonts w:ascii="Segoe UI Symbol" w:eastAsia="MS Mincho" w:hAnsi="Segoe UI Symbol" w:cs="Segoe UI Symbol"/>
          <w:sz w:val="22"/>
          <w:szCs w:val="22"/>
        </w:rPr>
        <w:t xml:space="preserve"> zwak</w:t>
      </w:r>
      <w:r>
        <w:rPr>
          <w:rFonts w:ascii="Segoe UI Symbol" w:eastAsia="MS Mincho" w:hAnsi="Segoe UI Symbol" w:cs="Segoe UI Symbol"/>
          <w:sz w:val="22"/>
          <w:szCs w:val="22"/>
        </w:rPr>
        <w:tab/>
        <w:t xml:space="preserve"> </w:t>
      </w:r>
      <w:r w:rsidRPr="0049066C">
        <w:rPr>
          <w:rFonts w:ascii="Segoe UI Symbol" w:eastAsia="MS Mincho" w:hAnsi="Segoe UI Symbol" w:cs="Segoe UI Symbol"/>
          <w:sz w:val="22"/>
          <w:szCs w:val="22"/>
        </w:rPr>
        <w:t>☐</w:t>
      </w:r>
      <w:r>
        <w:rPr>
          <w:rFonts w:ascii="Segoe UI Symbol" w:eastAsia="MS Mincho" w:hAnsi="Segoe UI Symbol" w:cs="Segoe UI Symbol"/>
          <w:sz w:val="22"/>
          <w:szCs w:val="22"/>
        </w:rPr>
        <w:t xml:space="preserve"> gemiddeld </w:t>
      </w:r>
      <w:r>
        <w:rPr>
          <w:rFonts w:ascii="Segoe UI Symbol" w:eastAsia="MS Mincho" w:hAnsi="Segoe UI Symbol" w:cs="Segoe UI Symbol"/>
          <w:sz w:val="22"/>
          <w:szCs w:val="22"/>
        </w:rPr>
        <w:tab/>
      </w:r>
      <w:r>
        <w:rPr>
          <w:rFonts w:ascii="Segoe UI Symbol" w:eastAsia="MS Mincho" w:hAnsi="Segoe UI Symbol" w:cs="Segoe UI Symbol"/>
          <w:sz w:val="22"/>
          <w:szCs w:val="22"/>
        </w:rPr>
        <w:tab/>
      </w:r>
      <w:r w:rsidRPr="0049066C">
        <w:rPr>
          <w:rFonts w:ascii="Segoe UI Symbol" w:eastAsia="MS Mincho" w:hAnsi="Segoe UI Symbol" w:cs="Segoe UI Symbol"/>
          <w:sz w:val="22"/>
          <w:szCs w:val="22"/>
        </w:rPr>
        <w:t>☐</w:t>
      </w:r>
      <w:r>
        <w:rPr>
          <w:rFonts w:ascii="Segoe UI Symbol" w:eastAsia="MS Mincho" w:hAnsi="Segoe UI Symbol" w:cs="Segoe UI Symbol"/>
          <w:sz w:val="22"/>
          <w:szCs w:val="22"/>
        </w:rPr>
        <w:t xml:space="preserve"> sterk </w:t>
      </w:r>
      <w:r>
        <w:rPr>
          <w:rFonts w:ascii="Segoe UI Symbol" w:eastAsia="MS Mincho" w:hAnsi="Segoe UI Symbol" w:cs="Segoe UI Symbol"/>
          <w:sz w:val="22"/>
          <w:szCs w:val="22"/>
        </w:rPr>
        <w:tab/>
      </w:r>
      <w:r w:rsidRPr="0049066C">
        <w:rPr>
          <w:rFonts w:ascii="Segoe UI Symbol" w:eastAsia="MS Mincho" w:hAnsi="Segoe UI Symbol" w:cs="Segoe UI Symbol"/>
          <w:sz w:val="22"/>
          <w:szCs w:val="22"/>
        </w:rPr>
        <w:t>☐</w:t>
      </w:r>
      <w:r>
        <w:rPr>
          <w:rFonts w:ascii="Segoe UI Symbol" w:eastAsia="MS Mincho" w:hAnsi="Segoe UI Symbol" w:cs="Segoe UI Symbol"/>
          <w:sz w:val="22"/>
          <w:szCs w:val="22"/>
        </w:rPr>
        <w:t xml:space="preserve"> zeer sterk</w:t>
      </w:r>
    </w:p>
    <w:p w14:paraId="62EBF9A1" w14:textId="77777777" w:rsidR="00AB1AA1" w:rsidRPr="00940E05" w:rsidRDefault="00AB1AA1" w:rsidP="00C03D40">
      <w:pPr>
        <w:pBdr>
          <w:top w:val="single" w:sz="4" w:space="1" w:color="auto"/>
          <w:left w:val="single" w:sz="4" w:space="4" w:color="auto"/>
          <w:bottom w:val="single" w:sz="4" w:space="1" w:color="auto"/>
          <w:right w:val="single" w:sz="4" w:space="4" w:color="auto"/>
        </w:pBdr>
        <w:spacing w:line="271" w:lineRule="auto"/>
        <w:rPr>
          <w:rFonts w:ascii="Calibri" w:hAnsi="Calibri" w:cs="Arial"/>
          <w:sz w:val="22"/>
          <w:szCs w:val="22"/>
        </w:rPr>
      </w:pPr>
    </w:p>
    <w:p w14:paraId="0C6C2CD5" w14:textId="77777777" w:rsidR="00C03D40" w:rsidRPr="00940E05" w:rsidRDefault="00C03D40" w:rsidP="00C03D40">
      <w:pPr>
        <w:spacing w:line="271" w:lineRule="auto"/>
        <w:rPr>
          <w:rFonts w:ascii="Calibri" w:hAnsi="Calibri" w:cs="Arial"/>
          <w:sz w:val="22"/>
          <w:szCs w:val="22"/>
        </w:rPr>
      </w:pPr>
    </w:p>
    <w:p w14:paraId="0467C7E9" w14:textId="77777777" w:rsidR="00C03D40" w:rsidRPr="00940E05" w:rsidRDefault="00C03D40" w:rsidP="00C03D40">
      <w:pPr>
        <w:pBdr>
          <w:top w:val="single" w:sz="4" w:space="1" w:color="auto"/>
          <w:left w:val="single" w:sz="4" w:space="4" w:color="auto"/>
          <w:bottom w:val="single" w:sz="4" w:space="1" w:color="auto"/>
          <w:right w:val="single" w:sz="4" w:space="4" w:color="auto"/>
        </w:pBdr>
        <w:spacing w:line="271" w:lineRule="auto"/>
        <w:rPr>
          <w:rFonts w:ascii="Calibri" w:hAnsi="Calibri" w:cs="Arial"/>
          <w:sz w:val="22"/>
          <w:szCs w:val="22"/>
        </w:rPr>
      </w:pPr>
      <w:r w:rsidRPr="00940E05">
        <w:rPr>
          <w:rFonts w:ascii="Calibri" w:hAnsi="Calibri" w:cs="Arial"/>
          <w:sz w:val="22"/>
          <w:szCs w:val="22"/>
        </w:rPr>
        <w:t>Gedrag</w:t>
      </w:r>
    </w:p>
    <w:p w14:paraId="01022F43" w14:textId="77777777" w:rsidR="002E002A" w:rsidRDefault="002E002A" w:rsidP="002E002A">
      <w:pPr>
        <w:pBdr>
          <w:top w:val="single" w:sz="4" w:space="1" w:color="auto"/>
          <w:left w:val="single" w:sz="4" w:space="4" w:color="auto"/>
          <w:bottom w:val="single" w:sz="4" w:space="1" w:color="auto"/>
          <w:right w:val="single" w:sz="4" w:space="4" w:color="auto"/>
        </w:pBdr>
        <w:spacing w:line="271" w:lineRule="auto"/>
        <w:rPr>
          <w:rFonts w:ascii="Segoe UI Symbol" w:eastAsia="MS Mincho" w:hAnsi="Segoe UI Symbol" w:cs="Segoe UI Symbol"/>
          <w:sz w:val="22"/>
          <w:szCs w:val="22"/>
        </w:rPr>
      </w:pPr>
      <w:r w:rsidRPr="0049066C">
        <w:rPr>
          <w:rFonts w:ascii="Segoe UI Symbol" w:eastAsia="MS Mincho" w:hAnsi="Segoe UI Symbol" w:cs="Segoe UI Symbol"/>
          <w:sz w:val="22"/>
          <w:szCs w:val="22"/>
        </w:rPr>
        <w:t>☐</w:t>
      </w:r>
      <w:r>
        <w:rPr>
          <w:rFonts w:ascii="Segoe UI Symbol" w:eastAsia="MS Mincho" w:hAnsi="Segoe UI Symbol" w:cs="Segoe UI Symbol"/>
          <w:sz w:val="22"/>
          <w:szCs w:val="22"/>
        </w:rPr>
        <w:t xml:space="preserve"> zeer zwak</w:t>
      </w:r>
      <w:r>
        <w:rPr>
          <w:rFonts w:ascii="Segoe UI Symbol" w:eastAsia="MS Mincho" w:hAnsi="Segoe UI Symbol" w:cs="Segoe UI Symbol"/>
          <w:sz w:val="22"/>
          <w:szCs w:val="22"/>
        </w:rPr>
        <w:tab/>
      </w:r>
      <w:r>
        <w:rPr>
          <w:rFonts w:ascii="Segoe UI Symbol" w:eastAsia="MS Mincho" w:hAnsi="Segoe UI Symbol" w:cs="Segoe UI Symbol"/>
          <w:sz w:val="22"/>
          <w:szCs w:val="22"/>
        </w:rPr>
        <w:tab/>
      </w:r>
      <w:r w:rsidRPr="0049066C">
        <w:rPr>
          <w:rFonts w:ascii="Segoe UI Symbol" w:eastAsia="MS Mincho" w:hAnsi="Segoe UI Symbol" w:cs="Segoe UI Symbol"/>
          <w:sz w:val="22"/>
          <w:szCs w:val="22"/>
        </w:rPr>
        <w:t>☐</w:t>
      </w:r>
      <w:r>
        <w:rPr>
          <w:rFonts w:ascii="Segoe UI Symbol" w:eastAsia="MS Mincho" w:hAnsi="Segoe UI Symbol" w:cs="Segoe UI Symbol"/>
          <w:sz w:val="22"/>
          <w:szCs w:val="22"/>
        </w:rPr>
        <w:t xml:space="preserve"> zwak</w:t>
      </w:r>
      <w:r>
        <w:rPr>
          <w:rFonts w:ascii="Segoe UI Symbol" w:eastAsia="MS Mincho" w:hAnsi="Segoe UI Symbol" w:cs="Segoe UI Symbol"/>
          <w:sz w:val="22"/>
          <w:szCs w:val="22"/>
        </w:rPr>
        <w:tab/>
        <w:t xml:space="preserve"> </w:t>
      </w:r>
      <w:r w:rsidRPr="0049066C">
        <w:rPr>
          <w:rFonts w:ascii="Segoe UI Symbol" w:eastAsia="MS Mincho" w:hAnsi="Segoe UI Symbol" w:cs="Segoe UI Symbol"/>
          <w:sz w:val="22"/>
          <w:szCs w:val="22"/>
        </w:rPr>
        <w:t>☐</w:t>
      </w:r>
      <w:r>
        <w:rPr>
          <w:rFonts w:ascii="Segoe UI Symbol" w:eastAsia="MS Mincho" w:hAnsi="Segoe UI Symbol" w:cs="Segoe UI Symbol"/>
          <w:sz w:val="22"/>
          <w:szCs w:val="22"/>
        </w:rPr>
        <w:t xml:space="preserve"> gemiddeld </w:t>
      </w:r>
      <w:r>
        <w:rPr>
          <w:rFonts w:ascii="Segoe UI Symbol" w:eastAsia="MS Mincho" w:hAnsi="Segoe UI Symbol" w:cs="Segoe UI Symbol"/>
          <w:sz w:val="22"/>
          <w:szCs w:val="22"/>
        </w:rPr>
        <w:tab/>
      </w:r>
      <w:r>
        <w:rPr>
          <w:rFonts w:ascii="Segoe UI Symbol" w:eastAsia="MS Mincho" w:hAnsi="Segoe UI Symbol" w:cs="Segoe UI Symbol"/>
          <w:sz w:val="22"/>
          <w:szCs w:val="22"/>
        </w:rPr>
        <w:tab/>
      </w:r>
      <w:r w:rsidRPr="0049066C">
        <w:rPr>
          <w:rFonts w:ascii="Segoe UI Symbol" w:eastAsia="MS Mincho" w:hAnsi="Segoe UI Symbol" w:cs="Segoe UI Symbol"/>
          <w:sz w:val="22"/>
          <w:szCs w:val="22"/>
        </w:rPr>
        <w:t>☐</w:t>
      </w:r>
      <w:r>
        <w:rPr>
          <w:rFonts w:ascii="Segoe UI Symbol" w:eastAsia="MS Mincho" w:hAnsi="Segoe UI Symbol" w:cs="Segoe UI Symbol"/>
          <w:sz w:val="22"/>
          <w:szCs w:val="22"/>
        </w:rPr>
        <w:t xml:space="preserve"> sterk </w:t>
      </w:r>
      <w:r>
        <w:rPr>
          <w:rFonts w:ascii="Segoe UI Symbol" w:eastAsia="MS Mincho" w:hAnsi="Segoe UI Symbol" w:cs="Segoe UI Symbol"/>
          <w:sz w:val="22"/>
          <w:szCs w:val="22"/>
        </w:rPr>
        <w:tab/>
      </w:r>
      <w:r w:rsidRPr="0049066C">
        <w:rPr>
          <w:rFonts w:ascii="Segoe UI Symbol" w:eastAsia="MS Mincho" w:hAnsi="Segoe UI Symbol" w:cs="Segoe UI Symbol"/>
          <w:sz w:val="22"/>
          <w:szCs w:val="22"/>
        </w:rPr>
        <w:t>☐</w:t>
      </w:r>
      <w:r>
        <w:rPr>
          <w:rFonts w:ascii="Segoe UI Symbol" w:eastAsia="MS Mincho" w:hAnsi="Segoe UI Symbol" w:cs="Segoe UI Symbol"/>
          <w:sz w:val="22"/>
          <w:szCs w:val="22"/>
        </w:rPr>
        <w:t xml:space="preserve"> zeer sterk</w:t>
      </w:r>
    </w:p>
    <w:p w14:paraId="709E88E4" w14:textId="77777777" w:rsidR="00AB1AA1" w:rsidRPr="00940E05" w:rsidRDefault="00AB1AA1" w:rsidP="00C03D40">
      <w:pPr>
        <w:pBdr>
          <w:top w:val="single" w:sz="4" w:space="1" w:color="auto"/>
          <w:left w:val="single" w:sz="4" w:space="4" w:color="auto"/>
          <w:bottom w:val="single" w:sz="4" w:space="1" w:color="auto"/>
          <w:right w:val="single" w:sz="4" w:space="4" w:color="auto"/>
        </w:pBdr>
        <w:spacing w:line="271" w:lineRule="auto"/>
        <w:rPr>
          <w:rFonts w:ascii="Calibri" w:hAnsi="Calibri" w:cs="Arial"/>
          <w:sz w:val="22"/>
          <w:szCs w:val="22"/>
        </w:rPr>
      </w:pPr>
    </w:p>
    <w:p w14:paraId="508C98E9" w14:textId="77777777" w:rsidR="00215D08" w:rsidRPr="00940E05" w:rsidRDefault="00215D08" w:rsidP="00C03D40">
      <w:pPr>
        <w:spacing w:line="271" w:lineRule="auto"/>
        <w:rPr>
          <w:rFonts w:ascii="Calibri" w:hAnsi="Calibri" w:cs="Arial"/>
          <w:sz w:val="22"/>
          <w:szCs w:val="22"/>
        </w:rPr>
      </w:pPr>
    </w:p>
    <w:p w14:paraId="45B42EC8" w14:textId="77777777" w:rsidR="00C03D40" w:rsidRPr="00940E05" w:rsidRDefault="00C03D40" w:rsidP="00C03D40">
      <w:pPr>
        <w:pBdr>
          <w:top w:val="single" w:sz="4" w:space="1" w:color="auto"/>
          <w:left w:val="single" w:sz="4" w:space="4" w:color="auto"/>
          <w:bottom w:val="single" w:sz="4" w:space="1" w:color="auto"/>
          <w:right w:val="single" w:sz="4" w:space="4" w:color="auto"/>
        </w:pBdr>
        <w:spacing w:line="271" w:lineRule="auto"/>
        <w:rPr>
          <w:rFonts w:ascii="Calibri" w:hAnsi="Calibri" w:cs="Arial"/>
          <w:sz w:val="22"/>
          <w:szCs w:val="22"/>
        </w:rPr>
      </w:pPr>
      <w:r w:rsidRPr="00940E05">
        <w:rPr>
          <w:rFonts w:ascii="Calibri" w:hAnsi="Calibri" w:cs="Arial"/>
          <w:sz w:val="22"/>
          <w:szCs w:val="22"/>
        </w:rPr>
        <w:t>Welbevinden (zelfbeeld, zelfvertrouwen, evt. angsten)</w:t>
      </w:r>
    </w:p>
    <w:p w14:paraId="23F18A17" w14:textId="77777777" w:rsidR="002E002A" w:rsidRDefault="002E002A" w:rsidP="002E002A">
      <w:pPr>
        <w:pBdr>
          <w:top w:val="single" w:sz="4" w:space="1" w:color="auto"/>
          <w:left w:val="single" w:sz="4" w:space="4" w:color="auto"/>
          <w:bottom w:val="single" w:sz="4" w:space="1" w:color="auto"/>
          <w:right w:val="single" w:sz="4" w:space="4" w:color="auto"/>
        </w:pBdr>
        <w:spacing w:line="271" w:lineRule="auto"/>
        <w:rPr>
          <w:rFonts w:ascii="Segoe UI Symbol" w:eastAsia="MS Mincho" w:hAnsi="Segoe UI Symbol" w:cs="Segoe UI Symbol"/>
          <w:sz w:val="22"/>
          <w:szCs w:val="22"/>
        </w:rPr>
      </w:pPr>
      <w:r w:rsidRPr="0049066C">
        <w:rPr>
          <w:rFonts w:ascii="Segoe UI Symbol" w:eastAsia="MS Mincho" w:hAnsi="Segoe UI Symbol" w:cs="Segoe UI Symbol"/>
          <w:sz w:val="22"/>
          <w:szCs w:val="22"/>
        </w:rPr>
        <w:t>☐</w:t>
      </w:r>
      <w:r>
        <w:rPr>
          <w:rFonts w:ascii="Segoe UI Symbol" w:eastAsia="MS Mincho" w:hAnsi="Segoe UI Symbol" w:cs="Segoe UI Symbol"/>
          <w:sz w:val="22"/>
          <w:szCs w:val="22"/>
        </w:rPr>
        <w:t xml:space="preserve"> zeer zwak</w:t>
      </w:r>
      <w:r>
        <w:rPr>
          <w:rFonts w:ascii="Segoe UI Symbol" w:eastAsia="MS Mincho" w:hAnsi="Segoe UI Symbol" w:cs="Segoe UI Symbol"/>
          <w:sz w:val="22"/>
          <w:szCs w:val="22"/>
        </w:rPr>
        <w:tab/>
      </w:r>
      <w:r>
        <w:rPr>
          <w:rFonts w:ascii="Segoe UI Symbol" w:eastAsia="MS Mincho" w:hAnsi="Segoe UI Symbol" w:cs="Segoe UI Symbol"/>
          <w:sz w:val="22"/>
          <w:szCs w:val="22"/>
        </w:rPr>
        <w:tab/>
      </w:r>
      <w:r w:rsidRPr="0049066C">
        <w:rPr>
          <w:rFonts w:ascii="Segoe UI Symbol" w:eastAsia="MS Mincho" w:hAnsi="Segoe UI Symbol" w:cs="Segoe UI Symbol"/>
          <w:sz w:val="22"/>
          <w:szCs w:val="22"/>
        </w:rPr>
        <w:t>☐</w:t>
      </w:r>
      <w:r>
        <w:rPr>
          <w:rFonts w:ascii="Segoe UI Symbol" w:eastAsia="MS Mincho" w:hAnsi="Segoe UI Symbol" w:cs="Segoe UI Symbol"/>
          <w:sz w:val="22"/>
          <w:szCs w:val="22"/>
        </w:rPr>
        <w:t xml:space="preserve"> zwak</w:t>
      </w:r>
      <w:r>
        <w:rPr>
          <w:rFonts w:ascii="Segoe UI Symbol" w:eastAsia="MS Mincho" w:hAnsi="Segoe UI Symbol" w:cs="Segoe UI Symbol"/>
          <w:sz w:val="22"/>
          <w:szCs w:val="22"/>
        </w:rPr>
        <w:tab/>
        <w:t xml:space="preserve"> </w:t>
      </w:r>
      <w:r w:rsidRPr="0049066C">
        <w:rPr>
          <w:rFonts w:ascii="Segoe UI Symbol" w:eastAsia="MS Mincho" w:hAnsi="Segoe UI Symbol" w:cs="Segoe UI Symbol"/>
          <w:sz w:val="22"/>
          <w:szCs w:val="22"/>
        </w:rPr>
        <w:t>☐</w:t>
      </w:r>
      <w:r>
        <w:rPr>
          <w:rFonts w:ascii="Segoe UI Symbol" w:eastAsia="MS Mincho" w:hAnsi="Segoe UI Symbol" w:cs="Segoe UI Symbol"/>
          <w:sz w:val="22"/>
          <w:szCs w:val="22"/>
        </w:rPr>
        <w:t xml:space="preserve"> gemiddeld </w:t>
      </w:r>
      <w:r>
        <w:rPr>
          <w:rFonts w:ascii="Segoe UI Symbol" w:eastAsia="MS Mincho" w:hAnsi="Segoe UI Symbol" w:cs="Segoe UI Symbol"/>
          <w:sz w:val="22"/>
          <w:szCs w:val="22"/>
        </w:rPr>
        <w:tab/>
      </w:r>
      <w:r>
        <w:rPr>
          <w:rFonts w:ascii="Segoe UI Symbol" w:eastAsia="MS Mincho" w:hAnsi="Segoe UI Symbol" w:cs="Segoe UI Symbol"/>
          <w:sz w:val="22"/>
          <w:szCs w:val="22"/>
        </w:rPr>
        <w:tab/>
      </w:r>
      <w:r w:rsidRPr="0049066C">
        <w:rPr>
          <w:rFonts w:ascii="Segoe UI Symbol" w:eastAsia="MS Mincho" w:hAnsi="Segoe UI Symbol" w:cs="Segoe UI Symbol"/>
          <w:sz w:val="22"/>
          <w:szCs w:val="22"/>
        </w:rPr>
        <w:t>☐</w:t>
      </w:r>
      <w:r>
        <w:rPr>
          <w:rFonts w:ascii="Segoe UI Symbol" w:eastAsia="MS Mincho" w:hAnsi="Segoe UI Symbol" w:cs="Segoe UI Symbol"/>
          <w:sz w:val="22"/>
          <w:szCs w:val="22"/>
        </w:rPr>
        <w:t xml:space="preserve"> sterk </w:t>
      </w:r>
      <w:r>
        <w:rPr>
          <w:rFonts w:ascii="Segoe UI Symbol" w:eastAsia="MS Mincho" w:hAnsi="Segoe UI Symbol" w:cs="Segoe UI Symbol"/>
          <w:sz w:val="22"/>
          <w:szCs w:val="22"/>
        </w:rPr>
        <w:tab/>
      </w:r>
      <w:r w:rsidRPr="0049066C">
        <w:rPr>
          <w:rFonts w:ascii="Segoe UI Symbol" w:eastAsia="MS Mincho" w:hAnsi="Segoe UI Symbol" w:cs="Segoe UI Symbol"/>
          <w:sz w:val="22"/>
          <w:szCs w:val="22"/>
        </w:rPr>
        <w:t>☐</w:t>
      </w:r>
      <w:r>
        <w:rPr>
          <w:rFonts w:ascii="Segoe UI Symbol" w:eastAsia="MS Mincho" w:hAnsi="Segoe UI Symbol" w:cs="Segoe UI Symbol"/>
          <w:sz w:val="22"/>
          <w:szCs w:val="22"/>
        </w:rPr>
        <w:t xml:space="preserve"> zeer sterk</w:t>
      </w:r>
    </w:p>
    <w:p w14:paraId="779F8E76" w14:textId="77777777" w:rsidR="00AB1AA1" w:rsidRPr="00940E05" w:rsidRDefault="00AB1AA1" w:rsidP="00C03D40">
      <w:pPr>
        <w:pBdr>
          <w:top w:val="single" w:sz="4" w:space="1" w:color="auto"/>
          <w:left w:val="single" w:sz="4" w:space="4" w:color="auto"/>
          <w:bottom w:val="single" w:sz="4" w:space="1" w:color="auto"/>
          <w:right w:val="single" w:sz="4" w:space="4" w:color="auto"/>
        </w:pBdr>
        <w:spacing w:line="271" w:lineRule="auto"/>
        <w:rPr>
          <w:rFonts w:ascii="Calibri" w:hAnsi="Calibri" w:cs="Arial"/>
          <w:sz w:val="22"/>
          <w:szCs w:val="22"/>
        </w:rPr>
      </w:pPr>
    </w:p>
    <w:p w14:paraId="602CAB58" w14:textId="77777777" w:rsidR="00D4251A" w:rsidRPr="00940E05" w:rsidRDefault="00D4251A" w:rsidP="00D4251A">
      <w:pPr>
        <w:spacing w:line="271" w:lineRule="auto"/>
        <w:rPr>
          <w:rFonts w:ascii="Calibri" w:hAnsi="Calibri" w:cs="Arial"/>
          <w:sz w:val="22"/>
          <w:szCs w:val="22"/>
        </w:rPr>
      </w:pPr>
    </w:p>
    <w:p w14:paraId="66535BD2" w14:textId="0B6A6C4D" w:rsidR="00D4251A" w:rsidRDefault="00D4251A" w:rsidP="00D4251A">
      <w:pPr>
        <w:pBdr>
          <w:top w:val="single" w:sz="4" w:space="1" w:color="auto"/>
          <w:left w:val="single" w:sz="4" w:space="4" w:color="auto"/>
          <w:bottom w:val="single" w:sz="4" w:space="1" w:color="auto"/>
          <w:right w:val="single" w:sz="4" w:space="4" w:color="auto"/>
        </w:pBdr>
        <w:spacing w:line="271" w:lineRule="auto"/>
        <w:rPr>
          <w:rFonts w:ascii="Segoe UI Symbol" w:eastAsia="MS Mincho" w:hAnsi="Segoe UI Symbol" w:cs="Segoe UI Symbol"/>
          <w:sz w:val="22"/>
          <w:szCs w:val="22"/>
        </w:rPr>
      </w:pPr>
      <w:r>
        <w:rPr>
          <w:rFonts w:ascii="Calibri" w:hAnsi="Calibri" w:cs="Arial"/>
          <w:sz w:val="22"/>
          <w:szCs w:val="22"/>
        </w:rPr>
        <w:t xml:space="preserve">Wanneer u aanvullende informatie heeft over de aspecten die niet in deze vragenlijst aan de orde gekomen zijn, of zelf vragen heeft, stellen wij het op prijs als u daarvoor de ruimte hieronder zou willen benutten. </w:t>
      </w:r>
    </w:p>
    <w:p w14:paraId="26F682C6" w14:textId="1DCD021E" w:rsidR="00D4251A" w:rsidRDefault="00D4251A" w:rsidP="00D4251A">
      <w:pPr>
        <w:pBdr>
          <w:top w:val="single" w:sz="4" w:space="1" w:color="auto"/>
          <w:left w:val="single" w:sz="4" w:space="4" w:color="auto"/>
          <w:bottom w:val="single" w:sz="4" w:space="1" w:color="auto"/>
          <w:right w:val="single" w:sz="4" w:space="4" w:color="auto"/>
        </w:pBdr>
        <w:spacing w:line="271" w:lineRule="auto"/>
        <w:rPr>
          <w:rFonts w:ascii="Calibri" w:hAnsi="Calibri" w:cs="Arial"/>
          <w:sz w:val="22"/>
          <w:szCs w:val="22"/>
        </w:rPr>
      </w:pPr>
    </w:p>
    <w:p w14:paraId="7944D1E0" w14:textId="60347A88" w:rsidR="00D4251A" w:rsidRDefault="00D4251A" w:rsidP="00D4251A">
      <w:pPr>
        <w:pBdr>
          <w:top w:val="single" w:sz="4" w:space="1" w:color="auto"/>
          <w:left w:val="single" w:sz="4" w:space="4" w:color="auto"/>
          <w:bottom w:val="single" w:sz="4" w:space="1" w:color="auto"/>
          <w:right w:val="single" w:sz="4" w:space="4" w:color="auto"/>
        </w:pBdr>
        <w:spacing w:line="271" w:lineRule="auto"/>
        <w:rPr>
          <w:rFonts w:ascii="Calibri" w:hAnsi="Calibri" w:cs="Arial"/>
          <w:sz w:val="22"/>
          <w:szCs w:val="22"/>
        </w:rPr>
      </w:pPr>
    </w:p>
    <w:p w14:paraId="584D8C7F" w14:textId="77777777" w:rsidR="00D4251A" w:rsidRPr="00940E05" w:rsidRDefault="00D4251A" w:rsidP="00D4251A">
      <w:pPr>
        <w:pBdr>
          <w:top w:val="single" w:sz="4" w:space="1" w:color="auto"/>
          <w:left w:val="single" w:sz="4" w:space="4" w:color="auto"/>
          <w:bottom w:val="single" w:sz="4" w:space="1" w:color="auto"/>
          <w:right w:val="single" w:sz="4" w:space="4" w:color="auto"/>
        </w:pBdr>
        <w:spacing w:line="271" w:lineRule="auto"/>
        <w:rPr>
          <w:rFonts w:ascii="Calibri" w:hAnsi="Calibri" w:cs="Arial"/>
          <w:sz w:val="22"/>
          <w:szCs w:val="22"/>
        </w:rPr>
      </w:pPr>
    </w:p>
    <w:p w14:paraId="5A03A697" w14:textId="77777777" w:rsidR="00D4251A" w:rsidRPr="00940E05" w:rsidRDefault="00D4251A" w:rsidP="00D4251A">
      <w:pPr>
        <w:spacing w:line="271" w:lineRule="auto"/>
        <w:rPr>
          <w:rFonts w:ascii="Calibri" w:hAnsi="Calibri" w:cs="Arial"/>
          <w:sz w:val="22"/>
          <w:szCs w:val="22"/>
        </w:rPr>
      </w:pPr>
    </w:p>
    <w:p w14:paraId="7818863E" w14:textId="77777777" w:rsidR="005D004C" w:rsidRPr="00940E05" w:rsidRDefault="005D004C" w:rsidP="008F3A53">
      <w:pPr>
        <w:spacing w:line="271" w:lineRule="auto"/>
        <w:rPr>
          <w:rFonts w:ascii="Calibri" w:hAnsi="Calibri" w:cs="Arial"/>
          <w:sz w:val="22"/>
          <w:szCs w:val="22"/>
        </w:rPr>
      </w:pPr>
    </w:p>
    <w:p w14:paraId="20DE9174" w14:textId="77777777" w:rsidR="00921649" w:rsidRDefault="00921649">
      <w:pPr>
        <w:rPr>
          <w:rFonts w:ascii="Calibri" w:hAnsi="Calibri" w:cs="Arial"/>
          <w:sz w:val="22"/>
          <w:szCs w:val="22"/>
        </w:rPr>
      </w:pPr>
      <w:r>
        <w:rPr>
          <w:rFonts w:ascii="Calibri" w:hAnsi="Calibri" w:cs="Arial"/>
          <w:sz w:val="22"/>
          <w:szCs w:val="22"/>
        </w:rPr>
        <w:br w:type="page"/>
      </w:r>
    </w:p>
    <w:p w14:paraId="518AB72A" w14:textId="126752C2" w:rsidR="00535535" w:rsidRPr="00940E05" w:rsidRDefault="00535535" w:rsidP="00921649">
      <w:pPr>
        <w:spacing w:line="271" w:lineRule="auto"/>
        <w:rPr>
          <w:rFonts w:ascii="Calibri" w:hAnsi="Calibri" w:cs="Arial"/>
          <w:b/>
          <w:sz w:val="22"/>
          <w:szCs w:val="22"/>
        </w:rPr>
      </w:pPr>
      <w:r w:rsidRPr="00940E05">
        <w:rPr>
          <w:rFonts w:ascii="Calibri" w:hAnsi="Calibri" w:cs="Arial"/>
          <w:b/>
          <w:sz w:val="22"/>
          <w:szCs w:val="22"/>
        </w:rPr>
        <w:lastRenderedPageBreak/>
        <w:t>5. Ondertekening</w:t>
      </w:r>
    </w:p>
    <w:p w14:paraId="2613E9C1" w14:textId="77777777" w:rsidR="00535535" w:rsidRPr="00940E05" w:rsidRDefault="00535535" w:rsidP="00535535">
      <w:pPr>
        <w:rPr>
          <w:rFonts w:ascii="Calibri" w:hAnsi="Calibri" w:cs="Arial"/>
          <w:sz w:val="22"/>
          <w:szCs w:val="22"/>
        </w:rPr>
      </w:pPr>
    </w:p>
    <w:p w14:paraId="0DE37F4B" w14:textId="77777777" w:rsidR="00535535" w:rsidRPr="00940E05" w:rsidRDefault="00535535" w:rsidP="00535535">
      <w:pPr>
        <w:rPr>
          <w:rFonts w:ascii="Calibri" w:hAnsi="Calibri" w:cs="Arial"/>
          <w:sz w:val="22"/>
          <w:szCs w:val="22"/>
        </w:rPr>
      </w:pPr>
      <w:r w:rsidRPr="00940E05">
        <w:rPr>
          <w:rFonts w:ascii="Calibri" w:hAnsi="Calibri" w:cs="Arial"/>
          <w:sz w:val="22"/>
          <w:szCs w:val="22"/>
        </w:rPr>
        <w:t>Ondergetekende verklaart dat bovenstaande naar waarheid is ingevuld.</w:t>
      </w:r>
    </w:p>
    <w:p w14:paraId="1037B8A3" w14:textId="77777777" w:rsidR="00535535" w:rsidRPr="00940E05" w:rsidRDefault="00535535" w:rsidP="00535535">
      <w:pPr>
        <w:rPr>
          <w:rFonts w:ascii="Calibri" w:hAnsi="Calibri" w:cs="Arial"/>
          <w:sz w:val="22"/>
          <w:szCs w:val="22"/>
        </w:rPr>
      </w:pPr>
    </w:p>
    <w:p w14:paraId="6E9FA5E5" w14:textId="77777777" w:rsidR="00535535" w:rsidRPr="00940E05" w:rsidRDefault="00535535" w:rsidP="00535535">
      <w:pPr>
        <w:pBdr>
          <w:top w:val="single" w:sz="4" w:space="1" w:color="auto"/>
          <w:left w:val="single" w:sz="4" w:space="4" w:color="auto"/>
          <w:bottom w:val="single" w:sz="4" w:space="1" w:color="auto"/>
          <w:right w:val="single" w:sz="4" w:space="4" w:color="auto"/>
        </w:pBdr>
        <w:rPr>
          <w:rFonts w:ascii="Calibri" w:hAnsi="Calibri"/>
          <w:b/>
          <w:sz w:val="22"/>
          <w:szCs w:val="22"/>
        </w:rPr>
      </w:pPr>
      <w:r w:rsidRPr="00940E05">
        <w:rPr>
          <w:rFonts w:ascii="Calibri" w:hAnsi="Calibri"/>
          <w:b/>
          <w:sz w:val="22"/>
          <w:szCs w:val="22"/>
        </w:rPr>
        <w:t xml:space="preserve">Datum </w:t>
      </w:r>
      <w:r w:rsidR="00D660E2">
        <w:rPr>
          <w:rFonts w:ascii="Calibri" w:hAnsi="Calibri"/>
          <w:b/>
          <w:sz w:val="22"/>
          <w:szCs w:val="22"/>
        </w:rPr>
        <w:t xml:space="preserve">en plaats </w:t>
      </w:r>
      <w:r w:rsidRPr="00940E05">
        <w:rPr>
          <w:rFonts w:ascii="Calibri" w:hAnsi="Calibri"/>
          <w:b/>
          <w:sz w:val="22"/>
          <w:szCs w:val="22"/>
        </w:rPr>
        <w:t>van invullen:</w:t>
      </w:r>
      <w:r w:rsidRPr="00940E05">
        <w:rPr>
          <w:rFonts w:ascii="Calibri" w:hAnsi="Calibri"/>
          <w:b/>
          <w:sz w:val="22"/>
          <w:szCs w:val="22"/>
        </w:rPr>
        <w:tab/>
      </w:r>
      <w:r w:rsidRPr="00940E05">
        <w:rPr>
          <w:rFonts w:ascii="Calibri" w:hAnsi="Calibri"/>
          <w:b/>
          <w:sz w:val="22"/>
          <w:szCs w:val="22"/>
        </w:rPr>
        <w:tab/>
      </w:r>
      <w:r w:rsidRPr="00940E05">
        <w:rPr>
          <w:rFonts w:ascii="Calibri" w:hAnsi="Calibri"/>
          <w:b/>
          <w:sz w:val="22"/>
          <w:szCs w:val="22"/>
        </w:rPr>
        <w:tab/>
      </w:r>
      <w:r w:rsidRPr="00940E05">
        <w:rPr>
          <w:rFonts w:ascii="Calibri" w:hAnsi="Calibri"/>
          <w:b/>
          <w:sz w:val="22"/>
          <w:szCs w:val="22"/>
        </w:rPr>
        <w:tab/>
      </w:r>
      <w:r w:rsidRPr="00940E05">
        <w:rPr>
          <w:rFonts w:ascii="Calibri" w:hAnsi="Calibri"/>
          <w:b/>
          <w:sz w:val="22"/>
          <w:szCs w:val="22"/>
        </w:rPr>
        <w:tab/>
      </w:r>
    </w:p>
    <w:p w14:paraId="687C6DE0" w14:textId="77777777" w:rsidR="00535535" w:rsidRPr="00940E05" w:rsidRDefault="00535535" w:rsidP="00535535">
      <w:pPr>
        <w:pBdr>
          <w:top w:val="single" w:sz="4" w:space="1" w:color="auto"/>
          <w:left w:val="single" w:sz="4" w:space="4" w:color="auto"/>
          <w:bottom w:val="single" w:sz="4" w:space="1" w:color="auto"/>
          <w:right w:val="single" w:sz="4" w:space="4" w:color="auto"/>
        </w:pBdr>
        <w:rPr>
          <w:rFonts w:ascii="Calibri" w:hAnsi="Calibri"/>
          <w:b/>
          <w:sz w:val="22"/>
          <w:szCs w:val="22"/>
        </w:rPr>
      </w:pPr>
    </w:p>
    <w:p w14:paraId="3394181B" w14:textId="77777777" w:rsidR="00535535" w:rsidRPr="00940E05" w:rsidRDefault="00535535" w:rsidP="00535535">
      <w:pPr>
        <w:pBdr>
          <w:top w:val="single" w:sz="4" w:space="1" w:color="auto"/>
          <w:left w:val="single" w:sz="4" w:space="4" w:color="auto"/>
          <w:bottom w:val="single" w:sz="4" w:space="1" w:color="auto"/>
          <w:right w:val="single" w:sz="4" w:space="4" w:color="auto"/>
        </w:pBdr>
        <w:rPr>
          <w:rFonts w:ascii="Calibri" w:hAnsi="Calibri"/>
          <w:b/>
          <w:sz w:val="22"/>
          <w:szCs w:val="22"/>
        </w:rPr>
      </w:pPr>
      <w:r w:rsidRPr="00940E05">
        <w:rPr>
          <w:rFonts w:ascii="Calibri" w:hAnsi="Calibri"/>
          <w:b/>
          <w:sz w:val="22"/>
          <w:szCs w:val="22"/>
        </w:rPr>
        <w:t xml:space="preserve">Naam </w:t>
      </w:r>
      <w:r w:rsidR="00D660E2">
        <w:rPr>
          <w:rFonts w:ascii="Calibri" w:hAnsi="Calibri"/>
          <w:b/>
          <w:sz w:val="22"/>
          <w:szCs w:val="22"/>
        </w:rPr>
        <w:t>verwijzer</w:t>
      </w:r>
      <w:r w:rsidRPr="00940E05">
        <w:rPr>
          <w:rFonts w:ascii="Calibri" w:hAnsi="Calibri"/>
          <w:b/>
          <w:sz w:val="22"/>
          <w:szCs w:val="22"/>
        </w:rPr>
        <w:t xml:space="preserve"> en c</w:t>
      </w:r>
      <w:r w:rsidR="00D660E2">
        <w:rPr>
          <w:rFonts w:ascii="Calibri" w:hAnsi="Calibri"/>
          <w:b/>
          <w:sz w:val="22"/>
          <w:szCs w:val="22"/>
        </w:rPr>
        <w:t>ontactpersoon</w:t>
      </w:r>
      <w:r w:rsidRPr="00940E05">
        <w:rPr>
          <w:rFonts w:ascii="Calibri" w:hAnsi="Calibri"/>
          <w:b/>
          <w:sz w:val="22"/>
          <w:szCs w:val="22"/>
        </w:rPr>
        <w:t>:</w:t>
      </w:r>
    </w:p>
    <w:p w14:paraId="5B2F9378" w14:textId="77777777" w:rsidR="00535535" w:rsidRPr="00940E05" w:rsidRDefault="00535535" w:rsidP="00535535">
      <w:pPr>
        <w:pBdr>
          <w:top w:val="single" w:sz="4" w:space="1" w:color="auto"/>
          <w:left w:val="single" w:sz="4" w:space="4" w:color="auto"/>
          <w:bottom w:val="single" w:sz="4" w:space="1" w:color="auto"/>
          <w:right w:val="single" w:sz="4" w:space="4" w:color="auto"/>
        </w:pBdr>
        <w:rPr>
          <w:rFonts w:ascii="Calibri" w:hAnsi="Calibri"/>
          <w:b/>
          <w:sz w:val="22"/>
          <w:szCs w:val="22"/>
        </w:rPr>
      </w:pPr>
    </w:p>
    <w:p w14:paraId="58E6DD4E" w14:textId="77777777" w:rsidR="00535535" w:rsidRPr="00940E05" w:rsidRDefault="00535535" w:rsidP="00535535">
      <w:pPr>
        <w:pBdr>
          <w:top w:val="single" w:sz="4" w:space="1" w:color="auto"/>
          <w:left w:val="single" w:sz="4" w:space="4" w:color="auto"/>
          <w:bottom w:val="single" w:sz="4" w:space="1" w:color="auto"/>
          <w:right w:val="single" w:sz="4" w:space="4" w:color="auto"/>
        </w:pBdr>
        <w:rPr>
          <w:rFonts w:ascii="Calibri" w:hAnsi="Calibri"/>
          <w:b/>
          <w:sz w:val="22"/>
          <w:szCs w:val="22"/>
        </w:rPr>
      </w:pPr>
    </w:p>
    <w:p w14:paraId="41A775C4" w14:textId="77777777" w:rsidR="00535535" w:rsidRPr="00940E05" w:rsidRDefault="00535535" w:rsidP="00535535">
      <w:pPr>
        <w:pBdr>
          <w:top w:val="single" w:sz="4" w:space="1" w:color="auto"/>
          <w:left w:val="single" w:sz="4" w:space="4" w:color="auto"/>
          <w:bottom w:val="single" w:sz="4" w:space="1" w:color="auto"/>
          <w:right w:val="single" w:sz="4" w:space="4" w:color="auto"/>
        </w:pBdr>
        <w:rPr>
          <w:rFonts w:ascii="Calibri" w:hAnsi="Calibri"/>
          <w:b/>
          <w:sz w:val="22"/>
          <w:szCs w:val="22"/>
        </w:rPr>
      </w:pPr>
      <w:r w:rsidRPr="00940E05">
        <w:rPr>
          <w:rFonts w:ascii="Calibri" w:hAnsi="Calibri"/>
          <w:b/>
          <w:sz w:val="22"/>
          <w:szCs w:val="22"/>
        </w:rPr>
        <w:t>Functie:</w:t>
      </w:r>
    </w:p>
    <w:p w14:paraId="7D3BEE8F" w14:textId="77777777" w:rsidR="00535535" w:rsidRPr="00940E05" w:rsidRDefault="00535535" w:rsidP="00535535">
      <w:pPr>
        <w:pBdr>
          <w:top w:val="single" w:sz="4" w:space="1" w:color="auto"/>
          <w:left w:val="single" w:sz="4" w:space="4" w:color="auto"/>
          <w:bottom w:val="single" w:sz="4" w:space="1" w:color="auto"/>
          <w:right w:val="single" w:sz="4" w:space="4" w:color="auto"/>
        </w:pBdr>
        <w:rPr>
          <w:rFonts w:ascii="Calibri" w:hAnsi="Calibri"/>
          <w:b/>
          <w:sz w:val="22"/>
          <w:szCs w:val="22"/>
        </w:rPr>
      </w:pPr>
    </w:p>
    <w:p w14:paraId="3B88899E" w14:textId="77777777" w:rsidR="00535535" w:rsidRPr="00940E05" w:rsidRDefault="00535535" w:rsidP="00535535">
      <w:pPr>
        <w:pBdr>
          <w:top w:val="single" w:sz="4" w:space="1" w:color="auto"/>
          <w:left w:val="single" w:sz="4" w:space="4" w:color="auto"/>
          <w:bottom w:val="single" w:sz="4" w:space="1" w:color="auto"/>
          <w:right w:val="single" w:sz="4" w:space="4" w:color="auto"/>
        </w:pBdr>
        <w:rPr>
          <w:rFonts w:ascii="Calibri" w:hAnsi="Calibri"/>
          <w:b/>
          <w:sz w:val="22"/>
          <w:szCs w:val="22"/>
        </w:rPr>
      </w:pPr>
    </w:p>
    <w:p w14:paraId="5BA24654" w14:textId="77777777" w:rsidR="00535535" w:rsidRPr="00940E05" w:rsidRDefault="00535535" w:rsidP="00535535">
      <w:pPr>
        <w:pBdr>
          <w:top w:val="single" w:sz="4" w:space="1" w:color="auto"/>
          <w:left w:val="single" w:sz="4" w:space="4" w:color="auto"/>
          <w:bottom w:val="single" w:sz="4" w:space="1" w:color="auto"/>
          <w:right w:val="single" w:sz="4" w:space="4" w:color="auto"/>
        </w:pBdr>
        <w:rPr>
          <w:rFonts w:ascii="Calibri" w:hAnsi="Calibri"/>
          <w:b/>
          <w:sz w:val="22"/>
          <w:szCs w:val="22"/>
        </w:rPr>
      </w:pPr>
      <w:r w:rsidRPr="00940E05">
        <w:rPr>
          <w:rFonts w:ascii="Calibri" w:hAnsi="Calibri"/>
          <w:b/>
          <w:sz w:val="22"/>
          <w:szCs w:val="22"/>
        </w:rPr>
        <w:t>Handtekening:</w:t>
      </w:r>
      <w:r w:rsidRPr="00940E05">
        <w:rPr>
          <w:rFonts w:ascii="Calibri" w:hAnsi="Calibri"/>
          <w:b/>
          <w:sz w:val="22"/>
          <w:szCs w:val="22"/>
        </w:rPr>
        <w:tab/>
      </w:r>
      <w:r w:rsidRPr="00940E05">
        <w:rPr>
          <w:rFonts w:ascii="Calibri" w:hAnsi="Calibri"/>
          <w:b/>
          <w:sz w:val="22"/>
          <w:szCs w:val="22"/>
        </w:rPr>
        <w:tab/>
      </w:r>
      <w:r w:rsidRPr="00940E05">
        <w:rPr>
          <w:rFonts w:ascii="Calibri" w:hAnsi="Calibri"/>
          <w:b/>
          <w:sz w:val="22"/>
          <w:szCs w:val="22"/>
        </w:rPr>
        <w:tab/>
      </w:r>
      <w:r w:rsidRPr="00940E05">
        <w:rPr>
          <w:rFonts w:ascii="Calibri" w:hAnsi="Calibri"/>
          <w:b/>
          <w:sz w:val="22"/>
          <w:szCs w:val="22"/>
        </w:rPr>
        <w:tab/>
      </w:r>
      <w:r w:rsidRPr="00940E05">
        <w:rPr>
          <w:rFonts w:ascii="Calibri" w:hAnsi="Calibri"/>
          <w:b/>
          <w:sz w:val="22"/>
          <w:szCs w:val="22"/>
        </w:rPr>
        <w:tab/>
      </w:r>
      <w:r w:rsidRPr="00940E05">
        <w:rPr>
          <w:rFonts w:ascii="Calibri" w:hAnsi="Calibri"/>
          <w:b/>
          <w:sz w:val="22"/>
          <w:szCs w:val="22"/>
        </w:rPr>
        <w:tab/>
        <w:t>Handtekening bevoegd gezag (directeur):</w:t>
      </w:r>
    </w:p>
    <w:p w14:paraId="69E2BB2B" w14:textId="77777777" w:rsidR="00535535" w:rsidRPr="00940E05" w:rsidRDefault="00535535" w:rsidP="00535535">
      <w:pPr>
        <w:pBdr>
          <w:top w:val="single" w:sz="4" w:space="1" w:color="auto"/>
          <w:left w:val="single" w:sz="4" w:space="4" w:color="auto"/>
          <w:bottom w:val="single" w:sz="4" w:space="1" w:color="auto"/>
          <w:right w:val="single" w:sz="4" w:space="4" w:color="auto"/>
        </w:pBdr>
        <w:rPr>
          <w:rFonts w:ascii="Calibri" w:hAnsi="Calibri"/>
          <w:b/>
          <w:sz w:val="22"/>
          <w:szCs w:val="22"/>
        </w:rPr>
      </w:pPr>
    </w:p>
    <w:p w14:paraId="57C0D796" w14:textId="77777777" w:rsidR="00535535" w:rsidRPr="00940E05" w:rsidRDefault="00535535" w:rsidP="00535535">
      <w:pPr>
        <w:pBdr>
          <w:top w:val="single" w:sz="4" w:space="1" w:color="auto"/>
          <w:left w:val="single" w:sz="4" w:space="4" w:color="auto"/>
          <w:bottom w:val="single" w:sz="4" w:space="1" w:color="auto"/>
          <w:right w:val="single" w:sz="4" w:space="4" w:color="auto"/>
        </w:pBdr>
        <w:rPr>
          <w:rFonts w:ascii="Calibri" w:hAnsi="Calibri"/>
          <w:sz w:val="22"/>
          <w:szCs w:val="22"/>
        </w:rPr>
      </w:pPr>
    </w:p>
    <w:p w14:paraId="4CB35BC4" w14:textId="5AB6B30F" w:rsidR="00B709CB" w:rsidRPr="003C3791" w:rsidRDefault="00B709CB" w:rsidP="00B709CB">
      <w:pPr>
        <w:pBdr>
          <w:top w:val="single" w:sz="4" w:space="1" w:color="auto"/>
          <w:left w:val="single" w:sz="4" w:space="4" w:color="auto"/>
          <w:bottom w:val="single" w:sz="4" w:space="1" w:color="auto"/>
          <w:right w:val="single" w:sz="4" w:space="4" w:color="auto"/>
        </w:pBdr>
        <w:spacing w:line="271" w:lineRule="auto"/>
        <w:rPr>
          <w:rFonts w:ascii="Calibri" w:hAnsi="Calibri" w:cs="Calibri"/>
          <w:sz w:val="22"/>
          <w:szCs w:val="22"/>
        </w:rPr>
      </w:pPr>
      <w:r w:rsidRPr="00CE5C56">
        <w:rPr>
          <w:rFonts w:ascii="Calibri" w:hAnsi="Calibri" w:cs="Calibri"/>
          <w:sz w:val="36"/>
          <w:szCs w:val="36"/>
        </w:rPr>
        <w:t xml:space="preserve">□ </w:t>
      </w:r>
      <w:r>
        <w:rPr>
          <w:rFonts w:ascii="Calibri" w:hAnsi="Calibri" w:cs="Calibri"/>
          <w:sz w:val="22"/>
          <w:szCs w:val="22"/>
        </w:rPr>
        <w:t>het aanvraagformulier ED-onderzoek is door de ouders gelezen.</w:t>
      </w:r>
    </w:p>
    <w:p w14:paraId="0D142F6F" w14:textId="77777777" w:rsidR="00535535" w:rsidRPr="00940E05" w:rsidRDefault="00535535" w:rsidP="00535535">
      <w:pPr>
        <w:pBdr>
          <w:top w:val="single" w:sz="4" w:space="1" w:color="auto"/>
          <w:left w:val="single" w:sz="4" w:space="4" w:color="auto"/>
          <w:bottom w:val="single" w:sz="4" w:space="1" w:color="auto"/>
          <w:right w:val="single" w:sz="4" w:space="4" w:color="auto"/>
        </w:pBdr>
        <w:rPr>
          <w:rFonts w:ascii="Calibri" w:hAnsi="Calibri"/>
          <w:sz w:val="22"/>
          <w:szCs w:val="22"/>
        </w:rPr>
      </w:pPr>
    </w:p>
    <w:p w14:paraId="4475AD14" w14:textId="77777777" w:rsidR="00535535" w:rsidRPr="00940E05" w:rsidRDefault="00535535" w:rsidP="00535535">
      <w:pPr>
        <w:pBdr>
          <w:top w:val="single" w:sz="4" w:space="1" w:color="auto"/>
          <w:left w:val="single" w:sz="4" w:space="4" w:color="auto"/>
          <w:bottom w:val="single" w:sz="4" w:space="1" w:color="auto"/>
          <w:right w:val="single" w:sz="4" w:space="4" w:color="auto"/>
        </w:pBdr>
        <w:rPr>
          <w:rFonts w:ascii="Calibri" w:hAnsi="Calibri"/>
          <w:sz w:val="22"/>
          <w:szCs w:val="22"/>
        </w:rPr>
      </w:pPr>
    </w:p>
    <w:p w14:paraId="120C4E94" w14:textId="77777777" w:rsidR="00535535" w:rsidRPr="00940E05" w:rsidRDefault="00535535" w:rsidP="00535535">
      <w:pPr>
        <w:pBdr>
          <w:top w:val="single" w:sz="4" w:space="1" w:color="auto"/>
          <w:left w:val="single" w:sz="4" w:space="4" w:color="auto"/>
          <w:bottom w:val="single" w:sz="4" w:space="1" w:color="auto"/>
          <w:right w:val="single" w:sz="4" w:space="4" w:color="auto"/>
        </w:pBdr>
        <w:rPr>
          <w:rFonts w:ascii="Calibri" w:hAnsi="Calibri"/>
          <w:sz w:val="22"/>
          <w:szCs w:val="22"/>
        </w:rPr>
      </w:pPr>
    </w:p>
    <w:p w14:paraId="42AFC42D" w14:textId="77777777" w:rsidR="00535535" w:rsidRPr="00940E05" w:rsidRDefault="00535535" w:rsidP="00535535">
      <w:pPr>
        <w:rPr>
          <w:rFonts w:ascii="Calibri" w:hAnsi="Calibri" w:cs="Arial"/>
          <w:b/>
          <w:sz w:val="22"/>
          <w:szCs w:val="22"/>
        </w:rPr>
      </w:pPr>
    </w:p>
    <w:p w14:paraId="271CA723" w14:textId="77777777" w:rsidR="00535535" w:rsidRPr="00940E05" w:rsidRDefault="0049066C" w:rsidP="008F3A53">
      <w:pPr>
        <w:spacing w:line="271" w:lineRule="auto"/>
        <w:rPr>
          <w:rFonts w:ascii="Calibri" w:hAnsi="Calibri" w:cs="Arial"/>
          <w:sz w:val="22"/>
          <w:szCs w:val="22"/>
        </w:rPr>
      </w:pPr>
      <w:r w:rsidRPr="00940E05">
        <w:rPr>
          <w:rFonts w:ascii="Calibri" w:hAnsi="Calibri" w:cs="Arial"/>
          <w:sz w:val="22"/>
          <w:szCs w:val="22"/>
        </w:rPr>
        <w:br w:type="page"/>
      </w:r>
    </w:p>
    <w:p w14:paraId="2976980C" w14:textId="77777777" w:rsidR="00535535" w:rsidRPr="00940E05" w:rsidRDefault="00535535" w:rsidP="00535535">
      <w:pPr>
        <w:rPr>
          <w:rFonts w:ascii="Calibri" w:hAnsi="Calibri" w:cs="Arial"/>
          <w:b/>
          <w:sz w:val="22"/>
          <w:szCs w:val="22"/>
        </w:rPr>
      </w:pPr>
      <w:r w:rsidRPr="00940E05">
        <w:rPr>
          <w:rFonts w:ascii="Calibri" w:hAnsi="Calibri" w:cs="Arial"/>
          <w:b/>
          <w:sz w:val="22"/>
          <w:szCs w:val="22"/>
        </w:rPr>
        <w:lastRenderedPageBreak/>
        <w:t>6. Bijlage</w:t>
      </w:r>
    </w:p>
    <w:p w14:paraId="2F9EDD68" w14:textId="77777777" w:rsidR="00535535" w:rsidRPr="00940E05" w:rsidRDefault="00535535" w:rsidP="00535535">
      <w:pPr>
        <w:rPr>
          <w:rFonts w:ascii="Calibri" w:hAnsi="Calibri" w:cs="Arial"/>
          <w:b/>
          <w:sz w:val="22"/>
          <w:szCs w:val="22"/>
        </w:rPr>
      </w:pPr>
      <w:r w:rsidRPr="00940E05">
        <w:rPr>
          <w:rFonts w:ascii="Calibri" w:hAnsi="Calibri" w:cs="Arial"/>
          <w:b/>
          <w:sz w:val="22"/>
          <w:szCs w:val="22"/>
        </w:rPr>
        <w:t xml:space="preserve">Zijn de volgende bijlagen toegevoegd? </w:t>
      </w:r>
    </w:p>
    <w:p w14:paraId="7F77BB1F" w14:textId="77777777" w:rsidR="00535535" w:rsidRPr="00940E05" w:rsidRDefault="00535535" w:rsidP="00535535">
      <w:pPr>
        <w:rPr>
          <w:rFonts w:ascii="Calibri" w:hAnsi="Calibri" w:cs="Arial"/>
          <w:sz w:val="22"/>
          <w:szCs w:val="22"/>
        </w:rPr>
      </w:pPr>
      <w:r w:rsidRPr="0049066C">
        <w:rPr>
          <w:rFonts w:ascii="Segoe UI Symbol" w:eastAsia="MS Gothic" w:hAnsi="Segoe UI Symbol" w:cs="Segoe UI Symbol"/>
          <w:sz w:val="22"/>
          <w:szCs w:val="22"/>
        </w:rPr>
        <w:t>☐</w:t>
      </w:r>
      <w:r w:rsidRPr="00940E05">
        <w:rPr>
          <w:rFonts w:ascii="Calibri" w:hAnsi="Calibri" w:cs="Arial"/>
          <w:sz w:val="22"/>
          <w:szCs w:val="22"/>
        </w:rPr>
        <w:t xml:space="preserve"> Leerlingvolgsysteemgegevens van kind (alle leerjaren, alle vakken)</w:t>
      </w:r>
    </w:p>
    <w:p w14:paraId="39D7E2B8" w14:textId="64EB0A2C" w:rsidR="00535535" w:rsidRDefault="00535535" w:rsidP="001649E2">
      <w:pPr>
        <w:ind w:left="284" w:hanging="284"/>
        <w:rPr>
          <w:rFonts w:ascii="Calibri" w:hAnsi="Calibri" w:cs="Calibri"/>
          <w:sz w:val="22"/>
          <w:szCs w:val="22"/>
        </w:rPr>
      </w:pPr>
      <w:r w:rsidRPr="0049066C">
        <w:rPr>
          <w:rFonts w:ascii="Segoe UI Symbol" w:eastAsia="MS Gothic" w:hAnsi="Segoe UI Symbol" w:cs="Segoe UI Symbol"/>
          <w:sz w:val="22"/>
          <w:szCs w:val="22"/>
        </w:rPr>
        <w:t>☐</w:t>
      </w:r>
      <w:r w:rsidRPr="00940E05">
        <w:rPr>
          <w:rFonts w:ascii="Calibri" w:hAnsi="Calibri" w:cs="Arial"/>
          <w:sz w:val="22"/>
          <w:szCs w:val="22"/>
        </w:rPr>
        <w:t xml:space="preserve"> Handelingsplannen/groepsplannen waarin de extra begeleiding staat beschreven (beperken tot de </w:t>
      </w:r>
      <w:r w:rsidRPr="0021190D">
        <w:rPr>
          <w:rFonts w:ascii="Calibri" w:hAnsi="Calibri" w:cs="Calibri"/>
          <w:sz w:val="22"/>
          <w:szCs w:val="22"/>
        </w:rPr>
        <w:t>betreffende periodes, denk aan het weglaten van namen van medeleerlingen).</w:t>
      </w:r>
    </w:p>
    <w:p w14:paraId="123EB07F" w14:textId="73CB4D9B" w:rsidR="0041739E" w:rsidRPr="0041739E" w:rsidRDefault="002F7D30" w:rsidP="0041739E">
      <w:pPr>
        <w:rPr>
          <w:rFonts w:ascii="Calibri" w:hAnsi="Calibri" w:cs="Arial"/>
          <w:sz w:val="22"/>
          <w:szCs w:val="22"/>
        </w:rPr>
      </w:pPr>
      <w:r>
        <w:rPr>
          <w:rFonts w:ascii="Calibri" w:hAnsi="Calibri" w:cs="Calibri"/>
          <w:sz w:val="22"/>
          <w:szCs w:val="22"/>
        </w:rPr>
        <w:tab/>
      </w:r>
      <w:r w:rsidRPr="0049066C">
        <w:rPr>
          <w:rFonts w:ascii="Segoe UI Symbol" w:eastAsia="MS Gothic" w:hAnsi="Segoe UI Symbol" w:cs="Segoe UI Symbol"/>
          <w:sz w:val="22"/>
          <w:szCs w:val="22"/>
        </w:rPr>
        <w:t>☐</w:t>
      </w:r>
      <w:r>
        <w:rPr>
          <w:rFonts w:ascii="Segoe UI Symbol" w:eastAsia="MS Gothic" w:hAnsi="Segoe UI Symbol" w:cs="Segoe UI Symbol"/>
          <w:sz w:val="22"/>
          <w:szCs w:val="22"/>
        </w:rPr>
        <w:t xml:space="preserve"> </w:t>
      </w:r>
      <w:r w:rsidR="0041739E">
        <w:rPr>
          <w:rFonts w:ascii="Calibri" w:hAnsi="Calibri" w:cs="Arial"/>
          <w:sz w:val="22"/>
          <w:szCs w:val="22"/>
        </w:rPr>
        <w:t>Indien</w:t>
      </w:r>
      <w:r>
        <w:rPr>
          <w:rFonts w:ascii="Calibri" w:hAnsi="Calibri" w:cs="Arial"/>
          <w:sz w:val="22"/>
          <w:szCs w:val="22"/>
        </w:rPr>
        <w:t xml:space="preserve"> van toepassing: </w:t>
      </w:r>
      <w:r w:rsidR="0041739E">
        <w:rPr>
          <w:rFonts w:ascii="Calibri" w:hAnsi="Calibri" w:cs="Arial"/>
          <w:sz w:val="22"/>
          <w:szCs w:val="22"/>
        </w:rPr>
        <w:t>Bouw! uitdraai lessen + uitdraai toetsen</w:t>
      </w:r>
    </w:p>
    <w:p w14:paraId="401A18E6" w14:textId="2D7DDA57" w:rsidR="00C03D40" w:rsidRPr="0021190D" w:rsidRDefault="00C03D40" w:rsidP="00D660E2">
      <w:pPr>
        <w:ind w:left="284" w:hanging="284"/>
        <w:rPr>
          <w:rFonts w:ascii="Calibri" w:hAnsi="Calibri" w:cs="Calibri"/>
          <w:sz w:val="22"/>
          <w:szCs w:val="22"/>
        </w:rPr>
      </w:pPr>
      <w:r w:rsidRPr="00517CC1">
        <w:rPr>
          <w:rFonts w:ascii="Segoe UI Symbol" w:eastAsia="MS Gothic" w:hAnsi="Segoe UI Symbol" w:cs="Segoe UI Symbol"/>
          <w:sz w:val="22"/>
          <w:szCs w:val="22"/>
        </w:rPr>
        <w:t>☐</w:t>
      </w:r>
      <w:r w:rsidRPr="0021190D">
        <w:rPr>
          <w:rFonts w:ascii="Calibri" w:eastAsia="MS Mincho" w:hAnsi="Calibri" w:cs="Calibri"/>
          <w:sz w:val="22"/>
          <w:szCs w:val="22"/>
        </w:rPr>
        <w:t xml:space="preserve"> </w:t>
      </w:r>
      <w:r w:rsidRPr="0021190D">
        <w:rPr>
          <w:rFonts w:ascii="Calibri" w:hAnsi="Calibri" w:cs="Calibri"/>
          <w:sz w:val="22"/>
          <w:szCs w:val="22"/>
        </w:rPr>
        <w:t>Kopie onderzoeksverslag van eerder intelligentie-</w:t>
      </w:r>
      <w:r w:rsidR="0041739E">
        <w:rPr>
          <w:rFonts w:ascii="Calibri" w:hAnsi="Calibri" w:cs="Calibri"/>
          <w:sz w:val="22"/>
          <w:szCs w:val="22"/>
        </w:rPr>
        <w:t xml:space="preserve"> </w:t>
      </w:r>
      <w:r w:rsidRPr="0021190D">
        <w:rPr>
          <w:rFonts w:ascii="Calibri" w:hAnsi="Calibri" w:cs="Calibri"/>
          <w:sz w:val="22"/>
          <w:szCs w:val="22"/>
        </w:rPr>
        <w:t>/psychologisch- /</w:t>
      </w:r>
      <w:r w:rsidR="0041739E">
        <w:rPr>
          <w:rFonts w:ascii="Calibri" w:hAnsi="Calibri" w:cs="Calibri"/>
          <w:sz w:val="22"/>
          <w:szCs w:val="22"/>
        </w:rPr>
        <w:t xml:space="preserve"> </w:t>
      </w:r>
      <w:r w:rsidR="00D660E2" w:rsidRPr="0021190D">
        <w:rPr>
          <w:rFonts w:ascii="Calibri" w:hAnsi="Calibri" w:cs="Calibri"/>
          <w:sz w:val="22"/>
          <w:szCs w:val="22"/>
        </w:rPr>
        <w:t>psychiatrisch-/</w:t>
      </w:r>
      <w:r w:rsidR="0041739E">
        <w:rPr>
          <w:rFonts w:ascii="Calibri" w:hAnsi="Calibri" w:cs="Calibri"/>
          <w:sz w:val="22"/>
          <w:szCs w:val="22"/>
        </w:rPr>
        <w:t xml:space="preserve"> </w:t>
      </w:r>
      <w:r w:rsidRPr="0021190D">
        <w:rPr>
          <w:rFonts w:ascii="Calibri" w:hAnsi="Calibri" w:cs="Calibri"/>
          <w:sz w:val="22"/>
          <w:szCs w:val="22"/>
        </w:rPr>
        <w:t>logopedisch</w:t>
      </w:r>
      <w:r w:rsidR="00832918" w:rsidRPr="0021190D">
        <w:rPr>
          <w:rFonts w:ascii="Calibri" w:hAnsi="Calibri" w:cs="Calibri"/>
          <w:sz w:val="22"/>
          <w:szCs w:val="22"/>
        </w:rPr>
        <w:t>- /</w:t>
      </w:r>
      <w:r w:rsidR="0041739E">
        <w:rPr>
          <w:rFonts w:ascii="Calibri" w:hAnsi="Calibri" w:cs="Calibri"/>
          <w:sz w:val="22"/>
          <w:szCs w:val="22"/>
        </w:rPr>
        <w:t xml:space="preserve"> </w:t>
      </w:r>
      <w:r w:rsidR="00832918" w:rsidRPr="0021190D">
        <w:rPr>
          <w:rFonts w:ascii="Calibri" w:hAnsi="Calibri" w:cs="Calibri"/>
          <w:sz w:val="22"/>
          <w:szCs w:val="22"/>
        </w:rPr>
        <w:t>dyslexie</w:t>
      </w:r>
      <w:r w:rsidRPr="0021190D">
        <w:rPr>
          <w:rFonts w:ascii="Calibri" w:hAnsi="Calibri" w:cs="Calibri"/>
          <w:sz w:val="22"/>
          <w:szCs w:val="22"/>
        </w:rPr>
        <w:t>onderzoek en</w:t>
      </w:r>
      <w:r w:rsidR="00D660E2" w:rsidRPr="0021190D">
        <w:rPr>
          <w:rFonts w:ascii="Calibri" w:hAnsi="Calibri" w:cs="Calibri"/>
          <w:sz w:val="22"/>
          <w:szCs w:val="22"/>
        </w:rPr>
        <w:t>/of</w:t>
      </w:r>
      <w:r w:rsidRPr="0021190D">
        <w:rPr>
          <w:rFonts w:ascii="Calibri" w:hAnsi="Calibri" w:cs="Calibri"/>
          <w:sz w:val="22"/>
          <w:szCs w:val="22"/>
        </w:rPr>
        <w:t xml:space="preserve"> </w:t>
      </w:r>
      <w:r w:rsidR="0041739E">
        <w:rPr>
          <w:rFonts w:ascii="Calibri" w:hAnsi="Calibri" w:cs="Calibri"/>
          <w:sz w:val="22"/>
          <w:szCs w:val="22"/>
        </w:rPr>
        <w:t>-</w:t>
      </w:r>
      <w:r w:rsidRPr="0021190D">
        <w:rPr>
          <w:rFonts w:ascii="Calibri" w:hAnsi="Calibri" w:cs="Calibri"/>
          <w:sz w:val="22"/>
          <w:szCs w:val="22"/>
        </w:rPr>
        <w:t>behandeling.</w:t>
      </w:r>
    </w:p>
    <w:p w14:paraId="2904856B" w14:textId="77777777" w:rsidR="00517CC1" w:rsidRPr="0021190D" w:rsidRDefault="00517CC1" w:rsidP="00D660E2">
      <w:pPr>
        <w:ind w:left="284" w:hanging="284"/>
        <w:rPr>
          <w:rFonts w:ascii="Calibri" w:hAnsi="Calibri" w:cs="Calibri"/>
          <w:sz w:val="22"/>
          <w:szCs w:val="22"/>
        </w:rPr>
      </w:pPr>
      <w:r w:rsidRPr="00517CC1">
        <w:rPr>
          <w:rFonts w:ascii="Segoe UI Symbol" w:eastAsia="MS Gothic" w:hAnsi="Segoe UI Symbol" w:cs="Segoe UI Symbol"/>
          <w:sz w:val="22"/>
          <w:szCs w:val="22"/>
        </w:rPr>
        <w:t>☐</w:t>
      </w:r>
      <w:r w:rsidRPr="0021190D">
        <w:rPr>
          <w:rFonts w:ascii="Calibri" w:eastAsia="MS Gothic" w:hAnsi="Calibri" w:cs="Calibri"/>
          <w:sz w:val="22"/>
          <w:szCs w:val="22"/>
        </w:rPr>
        <w:t xml:space="preserve"> Ondertekende anamnesevragenlijst van ouder(s)/verzorger(s)</w:t>
      </w:r>
    </w:p>
    <w:p w14:paraId="75FBE423" w14:textId="77777777" w:rsidR="00535535" w:rsidRPr="0021190D" w:rsidRDefault="00535535" w:rsidP="00535535">
      <w:pPr>
        <w:rPr>
          <w:rFonts w:ascii="Calibri" w:hAnsi="Calibri" w:cs="Calibri"/>
          <w:sz w:val="22"/>
          <w:szCs w:val="22"/>
        </w:rPr>
      </w:pPr>
    </w:p>
    <w:p w14:paraId="32292DD1" w14:textId="77777777" w:rsidR="00535535" w:rsidRPr="0021190D" w:rsidRDefault="00535535" w:rsidP="00535535">
      <w:pPr>
        <w:rPr>
          <w:rFonts w:ascii="Calibri" w:hAnsi="Calibri" w:cs="Calibri"/>
          <w:b/>
          <w:sz w:val="22"/>
          <w:szCs w:val="22"/>
        </w:rPr>
      </w:pPr>
      <w:r w:rsidRPr="0021190D">
        <w:rPr>
          <w:rFonts w:ascii="Calibri" w:hAnsi="Calibri" w:cs="Calibri"/>
          <w:b/>
          <w:sz w:val="22"/>
          <w:szCs w:val="22"/>
        </w:rPr>
        <w:t>Checklist bij aanmelding</w:t>
      </w:r>
    </w:p>
    <w:p w14:paraId="15963FF1" w14:textId="77777777" w:rsidR="00535535" w:rsidRPr="0021190D" w:rsidRDefault="00535535" w:rsidP="00535535">
      <w:pPr>
        <w:rPr>
          <w:rFonts w:ascii="Calibri" w:hAnsi="Calibri" w:cs="Calibri"/>
          <w:sz w:val="22"/>
          <w:szCs w:val="22"/>
        </w:rPr>
      </w:pPr>
      <w:r w:rsidRPr="00517CC1">
        <w:rPr>
          <w:rFonts w:ascii="Segoe UI Symbol" w:eastAsia="MS Gothic" w:hAnsi="Segoe UI Symbol" w:cs="Segoe UI Symbol"/>
          <w:sz w:val="22"/>
          <w:szCs w:val="22"/>
        </w:rPr>
        <w:t>☐</w:t>
      </w:r>
      <w:r w:rsidRPr="0021190D">
        <w:rPr>
          <w:rFonts w:ascii="Calibri" w:hAnsi="Calibri" w:cs="Calibri"/>
          <w:sz w:val="22"/>
          <w:szCs w:val="22"/>
        </w:rPr>
        <w:t xml:space="preserve"> Is het formulier volledig ingevuld?</w:t>
      </w:r>
    </w:p>
    <w:p w14:paraId="25E7CF3E" w14:textId="77777777" w:rsidR="00535535" w:rsidRPr="00940E05" w:rsidRDefault="00535535" w:rsidP="00535535">
      <w:pPr>
        <w:rPr>
          <w:rFonts w:ascii="Calibri" w:hAnsi="Calibri" w:cs="Arial"/>
          <w:sz w:val="22"/>
          <w:szCs w:val="22"/>
        </w:rPr>
      </w:pPr>
      <w:r w:rsidRPr="0049066C">
        <w:rPr>
          <w:rFonts w:ascii="Segoe UI Symbol" w:eastAsia="MS Gothic" w:hAnsi="Segoe UI Symbol" w:cs="Segoe UI Symbol"/>
          <w:sz w:val="22"/>
          <w:szCs w:val="22"/>
        </w:rPr>
        <w:t>☐</w:t>
      </w:r>
      <w:r w:rsidRPr="00940E05">
        <w:rPr>
          <w:rFonts w:ascii="Calibri" w:hAnsi="Calibri" w:cs="Arial"/>
          <w:sz w:val="22"/>
          <w:szCs w:val="22"/>
        </w:rPr>
        <w:t xml:space="preserve"> Is het formulier ondertekend?</w:t>
      </w:r>
    </w:p>
    <w:p w14:paraId="2D3F0BEC" w14:textId="77777777" w:rsidR="001B79F0" w:rsidRDefault="001B79F0" w:rsidP="00D660E2">
      <w:pPr>
        <w:rPr>
          <w:rFonts w:ascii="Calibri" w:hAnsi="Calibri" w:cs="Arial"/>
          <w:sz w:val="22"/>
          <w:szCs w:val="22"/>
        </w:rPr>
      </w:pPr>
    </w:p>
    <w:p w14:paraId="75CF4315" w14:textId="77777777" w:rsidR="001E28CF" w:rsidRDefault="001E28CF" w:rsidP="00D660E2">
      <w:pPr>
        <w:rPr>
          <w:rFonts w:ascii="Calibri" w:hAnsi="Calibri" w:cs="Arial"/>
          <w:sz w:val="22"/>
          <w:szCs w:val="22"/>
        </w:rPr>
      </w:pPr>
    </w:p>
    <w:p w14:paraId="335CBF11" w14:textId="6298C76C" w:rsidR="001E28CF" w:rsidRPr="001E28CF" w:rsidRDefault="001E28CF" w:rsidP="2DCB5F19">
      <w:pPr>
        <w:rPr>
          <w:rFonts w:ascii="Calibri" w:hAnsi="Calibri" w:cs="Arial"/>
          <w:b/>
          <w:bCs/>
          <w:i/>
          <w:iCs/>
          <w:sz w:val="22"/>
          <w:szCs w:val="22"/>
        </w:rPr>
      </w:pPr>
      <w:r w:rsidRPr="2DCB5F19">
        <w:rPr>
          <w:rFonts w:ascii="Calibri" w:hAnsi="Calibri" w:cs="Arial"/>
          <w:b/>
          <w:bCs/>
          <w:i/>
          <w:iCs/>
          <w:sz w:val="22"/>
          <w:szCs w:val="22"/>
        </w:rPr>
        <w:t>U bent klaar met het invullen van het formulier.</w:t>
      </w:r>
    </w:p>
    <w:p w14:paraId="1F7B1166" w14:textId="5AB8C33E" w:rsidR="001E28CF" w:rsidRPr="001E28CF" w:rsidRDefault="001E28CF" w:rsidP="2DCB5F19">
      <w:pPr>
        <w:rPr>
          <w:rFonts w:ascii="Calibri" w:hAnsi="Calibri" w:cs="Arial"/>
          <w:b/>
          <w:bCs/>
          <w:i/>
          <w:iCs/>
          <w:sz w:val="22"/>
          <w:szCs w:val="22"/>
        </w:rPr>
      </w:pPr>
      <w:r w:rsidRPr="2DCB5F19">
        <w:rPr>
          <w:rFonts w:ascii="Calibri" w:hAnsi="Calibri" w:cs="Arial"/>
          <w:b/>
          <w:bCs/>
          <w:i/>
          <w:iCs/>
          <w:sz w:val="22"/>
          <w:szCs w:val="22"/>
        </w:rPr>
        <w:t xml:space="preserve">De formulieren en bijlagen kunnen via </w:t>
      </w:r>
      <w:proofErr w:type="spellStart"/>
      <w:r w:rsidRPr="2DCB5F19">
        <w:rPr>
          <w:rFonts w:ascii="Calibri" w:hAnsi="Calibri" w:cs="Arial"/>
          <w:b/>
          <w:bCs/>
          <w:i/>
          <w:iCs/>
          <w:sz w:val="22"/>
          <w:szCs w:val="22"/>
        </w:rPr>
        <w:t>Kindkans</w:t>
      </w:r>
      <w:proofErr w:type="spellEnd"/>
      <w:r w:rsidRPr="2DCB5F19">
        <w:rPr>
          <w:rFonts w:ascii="Calibri" w:hAnsi="Calibri" w:cs="Arial"/>
          <w:b/>
          <w:bCs/>
          <w:i/>
          <w:iCs/>
          <w:sz w:val="22"/>
          <w:szCs w:val="22"/>
        </w:rPr>
        <w:t xml:space="preserve"> </w:t>
      </w:r>
      <w:r w:rsidR="0002342F" w:rsidRPr="2DCB5F19">
        <w:rPr>
          <w:rFonts w:ascii="Calibri" w:hAnsi="Calibri" w:cs="Arial"/>
          <w:b/>
          <w:bCs/>
          <w:i/>
          <w:iCs/>
          <w:sz w:val="22"/>
          <w:szCs w:val="22"/>
        </w:rPr>
        <w:t xml:space="preserve">(ED) </w:t>
      </w:r>
      <w:r w:rsidRPr="2DCB5F19">
        <w:rPr>
          <w:rFonts w:ascii="Calibri" w:hAnsi="Calibri" w:cs="Arial"/>
          <w:b/>
          <w:bCs/>
          <w:i/>
          <w:iCs/>
          <w:sz w:val="22"/>
          <w:szCs w:val="22"/>
        </w:rPr>
        <w:t xml:space="preserve">naar Sine </w:t>
      </w:r>
      <w:proofErr w:type="spellStart"/>
      <w:r w:rsidRPr="2DCB5F19">
        <w:rPr>
          <w:rFonts w:ascii="Calibri" w:hAnsi="Calibri" w:cs="Arial"/>
          <w:b/>
          <w:bCs/>
          <w:i/>
          <w:iCs/>
          <w:sz w:val="22"/>
          <w:szCs w:val="22"/>
        </w:rPr>
        <w:t>Limite</w:t>
      </w:r>
      <w:proofErr w:type="spellEnd"/>
      <w:r w:rsidRPr="2DCB5F19">
        <w:rPr>
          <w:rFonts w:ascii="Calibri" w:hAnsi="Calibri" w:cs="Arial"/>
          <w:b/>
          <w:bCs/>
          <w:i/>
          <w:iCs/>
          <w:sz w:val="22"/>
          <w:szCs w:val="22"/>
        </w:rPr>
        <w:t xml:space="preserve"> verzonden worden. </w:t>
      </w:r>
    </w:p>
    <w:sectPr w:rsidR="001E28CF" w:rsidRPr="001E28CF" w:rsidSect="0078023D">
      <w:headerReference w:type="default" r:id="rId23"/>
      <w:footerReference w:type="even" r:id="rId24"/>
      <w:footerReference w:type="default" r:id="rId25"/>
      <w:pgSz w:w="11906" w:h="16838"/>
      <w:pgMar w:top="1276" w:right="1133"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AC6AF" w14:textId="77777777" w:rsidR="009164C1" w:rsidRDefault="009164C1">
      <w:r>
        <w:separator/>
      </w:r>
    </w:p>
  </w:endnote>
  <w:endnote w:type="continuationSeparator" w:id="0">
    <w:p w14:paraId="2213186D" w14:textId="77777777" w:rsidR="009164C1" w:rsidRDefault="009164C1">
      <w:r>
        <w:continuationSeparator/>
      </w:r>
    </w:p>
  </w:endnote>
  <w:endnote w:type="continuationNotice" w:id="1">
    <w:p w14:paraId="05AD8752" w14:textId="77777777" w:rsidR="009164C1" w:rsidRDefault="00916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MS-Bold">
    <w:altName w:val="Trebuchet MS"/>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arajita">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3E92" w14:textId="77777777" w:rsidR="00D4251A" w:rsidRDefault="00D4251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95D3" w14:textId="77777777" w:rsidR="00CC4A23" w:rsidRPr="00D90565" w:rsidRDefault="00CC4A23" w:rsidP="00940E05">
    <w:pPr>
      <w:pStyle w:val="Voettekst"/>
      <w:jc w:val="center"/>
      <w:rPr>
        <w:rFonts w:ascii="Calibri" w:hAnsi="Calibri"/>
      </w:rPr>
    </w:pPr>
  </w:p>
  <w:p w14:paraId="3254BC2F" w14:textId="77777777" w:rsidR="00CC4A23" w:rsidRPr="001455E6" w:rsidRDefault="00CC4A23">
    <w:pPr>
      <w:pStyle w:val="Voetteks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FEEA" w14:textId="77777777" w:rsidR="00D4251A" w:rsidRDefault="00D4251A">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CC4A23" w:rsidRDefault="00CC4A23" w:rsidP="005E669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CB648E9" w14:textId="77777777" w:rsidR="00CC4A23" w:rsidRDefault="00CC4A23" w:rsidP="005E6690">
    <w:pPr>
      <w:pStyle w:val="Voetteks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6B08" w14:textId="77777777" w:rsidR="00CC4A23" w:rsidRPr="00982401" w:rsidRDefault="00CC4A23" w:rsidP="00D948F5">
    <w:pPr>
      <w:pStyle w:val="Voettekst"/>
      <w:jc w:val="right"/>
      <w:rPr>
        <w:rFonts w:ascii="Verdana" w:hAnsi="Verdana"/>
        <w:sz w:val="18"/>
        <w:szCs w:val="18"/>
      </w:rPr>
    </w:pPr>
    <w:r w:rsidRPr="00982401">
      <w:rPr>
        <w:rFonts w:ascii="Verdana" w:hAnsi="Verdana"/>
        <w:sz w:val="18"/>
        <w:szCs w:val="18"/>
      </w:rPr>
      <w:fldChar w:fldCharType="begin"/>
    </w:r>
    <w:r w:rsidRPr="00982401">
      <w:rPr>
        <w:rFonts w:ascii="Verdana" w:hAnsi="Verdana"/>
        <w:sz w:val="18"/>
        <w:szCs w:val="18"/>
      </w:rPr>
      <w:instrText>PAGE   \* MERGEFORMAT</w:instrText>
    </w:r>
    <w:r w:rsidRPr="00982401">
      <w:rPr>
        <w:rFonts w:ascii="Verdana" w:hAnsi="Verdana"/>
        <w:sz w:val="18"/>
        <w:szCs w:val="18"/>
      </w:rPr>
      <w:fldChar w:fldCharType="separate"/>
    </w:r>
    <w:r w:rsidR="007A4AA4">
      <w:rPr>
        <w:rFonts w:ascii="Verdana" w:hAnsi="Verdana"/>
        <w:noProof/>
        <w:sz w:val="18"/>
        <w:szCs w:val="18"/>
      </w:rPr>
      <w:t>3</w:t>
    </w:r>
    <w:r w:rsidRPr="00982401">
      <w:rPr>
        <w:rFonts w:ascii="Verdana" w:hAnsi="Verdana"/>
        <w:sz w:val="18"/>
        <w:szCs w:val="18"/>
      </w:rPr>
      <w:fldChar w:fldCharType="end"/>
    </w:r>
  </w:p>
  <w:p w14:paraId="47341341" w14:textId="77777777" w:rsidR="00CC4A23" w:rsidRDefault="00CC4A23" w:rsidP="005E669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E320C" w14:textId="77777777" w:rsidR="009164C1" w:rsidRDefault="009164C1">
      <w:r>
        <w:separator/>
      </w:r>
    </w:p>
  </w:footnote>
  <w:footnote w:type="continuationSeparator" w:id="0">
    <w:p w14:paraId="1B090931" w14:textId="77777777" w:rsidR="009164C1" w:rsidRDefault="009164C1">
      <w:r>
        <w:continuationSeparator/>
      </w:r>
    </w:p>
  </w:footnote>
  <w:footnote w:type="continuationNotice" w:id="1">
    <w:p w14:paraId="0B61DB91" w14:textId="77777777" w:rsidR="009164C1" w:rsidRDefault="009164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0955" w14:textId="77777777" w:rsidR="00D4251A" w:rsidRDefault="00D4251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C94E" w14:textId="77777777" w:rsidR="00D4251A" w:rsidRDefault="00D4251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744C" w14:textId="77777777" w:rsidR="00D4251A" w:rsidRDefault="00D4251A">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8E9E" w14:textId="77777777" w:rsidR="00CC4A23" w:rsidRDefault="00CC4A23" w:rsidP="006C7652">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555C"/>
    <w:multiLevelType w:val="hybridMultilevel"/>
    <w:tmpl w:val="F0B04980"/>
    <w:lvl w:ilvl="0" w:tplc="2BF82C3E">
      <w:numFmt w:val="bullet"/>
      <w:lvlText w:val="-"/>
      <w:lvlJc w:val="left"/>
      <w:pPr>
        <w:tabs>
          <w:tab w:val="num" w:pos="360"/>
        </w:tabs>
        <w:ind w:left="360" w:hanging="360"/>
      </w:pPr>
      <w:rPr>
        <w:rFonts w:ascii="Trebuchet MS" w:eastAsia="Century Schoolbook" w:hAnsi="Trebuchet MS" w:cs="Century Schoolbook"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E20050"/>
    <w:multiLevelType w:val="multilevel"/>
    <w:tmpl w:val="2192300C"/>
    <w:lvl w:ilvl="0">
      <w:numFmt w:val="bullet"/>
      <w:lvlText w:val="-"/>
      <w:lvlJc w:val="left"/>
      <w:pPr>
        <w:tabs>
          <w:tab w:val="num" w:pos="1154"/>
        </w:tabs>
        <w:ind w:left="1154" w:hanging="360"/>
      </w:pPr>
      <w:rPr>
        <w:rFonts w:ascii="Trebuchet MS" w:eastAsia="Century Schoolbook" w:hAnsi="Trebuchet MS" w:cs="Century Schoolbook" w:hint="default"/>
      </w:rPr>
    </w:lvl>
    <w:lvl w:ilvl="1">
      <w:start w:val="1"/>
      <w:numFmt w:val="bullet"/>
      <w:lvlText w:val="o"/>
      <w:lvlJc w:val="left"/>
      <w:pPr>
        <w:tabs>
          <w:tab w:val="num" w:pos="1874"/>
        </w:tabs>
        <w:ind w:left="1874" w:hanging="360"/>
      </w:pPr>
      <w:rPr>
        <w:rFonts w:ascii="Courier New" w:hAnsi="Courier New" w:cs="Courier New" w:hint="default"/>
      </w:rPr>
    </w:lvl>
    <w:lvl w:ilvl="2">
      <w:start w:val="1"/>
      <w:numFmt w:val="bullet"/>
      <w:lvlText w:val=""/>
      <w:lvlJc w:val="left"/>
      <w:pPr>
        <w:tabs>
          <w:tab w:val="num" w:pos="2594"/>
        </w:tabs>
        <w:ind w:left="2594" w:hanging="360"/>
      </w:pPr>
      <w:rPr>
        <w:rFonts w:ascii="Wingdings" w:hAnsi="Wingdings" w:hint="default"/>
      </w:rPr>
    </w:lvl>
    <w:lvl w:ilvl="3">
      <w:start w:val="1"/>
      <w:numFmt w:val="bullet"/>
      <w:lvlText w:val=""/>
      <w:lvlJc w:val="left"/>
      <w:pPr>
        <w:tabs>
          <w:tab w:val="num" w:pos="3314"/>
        </w:tabs>
        <w:ind w:left="3314" w:hanging="360"/>
      </w:pPr>
      <w:rPr>
        <w:rFonts w:ascii="Symbol" w:hAnsi="Symbol" w:hint="default"/>
      </w:rPr>
    </w:lvl>
    <w:lvl w:ilvl="4">
      <w:start w:val="1"/>
      <w:numFmt w:val="bullet"/>
      <w:lvlText w:val="o"/>
      <w:lvlJc w:val="left"/>
      <w:pPr>
        <w:tabs>
          <w:tab w:val="num" w:pos="4034"/>
        </w:tabs>
        <w:ind w:left="4034" w:hanging="360"/>
      </w:pPr>
      <w:rPr>
        <w:rFonts w:ascii="Courier New" w:hAnsi="Courier New" w:cs="Courier New" w:hint="default"/>
      </w:rPr>
    </w:lvl>
    <w:lvl w:ilvl="5">
      <w:start w:val="1"/>
      <w:numFmt w:val="bullet"/>
      <w:lvlText w:val=""/>
      <w:lvlJc w:val="left"/>
      <w:pPr>
        <w:tabs>
          <w:tab w:val="num" w:pos="4754"/>
        </w:tabs>
        <w:ind w:left="4754" w:hanging="360"/>
      </w:pPr>
      <w:rPr>
        <w:rFonts w:ascii="Wingdings" w:hAnsi="Wingdings" w:hint="default"/>
      </w:rPr>
    </w:lvl>
    <w:lvl w:ilvl="6">
      <w:start w:val="1"/>
      <w:numFmt w:val="bullet"/>
      <w:lvlText w:val=""/>
      <w:lvlJc w:val="left"/>
      <w:pPr>
        <w:tabs>
          <w:tab w:val="num" w:pos="5474"/>
        </w:tabs>
        <w:ind w:left="5474" w:hanging="360"/>
      </w:pPr>
      <w:rPr>
        <w:rFonts w:ascii="Symbol" w:hAnsi="Symbol" w:hint="default"/>
      </w:rPr>
    </w:lvl>
    <w:lvl w:ilvl="7">
      <w:start w:val="1"/>
      <w:numFmt w:val="bullet"/>
      <w:lvlText w:val="o"/>
      <w:lvlJc w:val="left"/>
      <w:pPr>
        <w:tabs>
          <w:tab w:val="num" w:pos="6194"/>
        </w:tabs>
        <w:ind w:left="6194" w:hanging="360"/>
      </w:pPr>
      <w:rPr>
        <w:rFonts w:ascii="Courier New" w:hAnsi="Courier New" w:cs="Courier New" w:hint="default"/>
      </w:rPr>
    </w:lvl>
    <w:lvl w:ilvl="8">
      <w:start w:val="1"/>
      <w:numFmt w:val="bullet"/>
      <w:lvlText w:val=""/>
      <w:lvlJc w:val="left"/>
      <w:pPr>
        <w:tabs>
          <w:tab w:val="num" w:pos="6914"/>
        </w:tabs>
        <w:ind w:left="6914" w:hanging="360"/>
      </w:pPr>
      <w:rPr>
        <w:rFonts w:ascii="Wingdings" w:hAnsi="Wingdings" w:hint="default"/>
      </w:rPr>
    </w:lvl>
  </w:abstractNum>
  <w:abstractNum w:abstractNumId="2" w15:restartNumberingAfterBreak="0">
    <w:nsid w:val="28C70C05"/>
    <w:multiLevelType w:val="hybridMultilevel"/>
    <w:tmpl w:val="80A6F3AA"/>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874"/>
        </w:tabs>
        <w:ind w:left="1874" w:hanging="360"/>
      </w:pPr>
      <w:rPr>
        <w:rFonts w:ascii="Courier New" w:hAnsi="Courier New" w:cs="Courier New" w:hint="default"/>
      </w:rPr>
    </w:lvl>
    <w:lvl w:ilvl="2" w:tplc="04130005" w:tentative="1">
      <w:start w:val="1"/>
      <w:numFmt w:val="bullet"/>
      <w:lvlText w:val=""/>
      <w:lvlJc w:val="left"/>
      <w:pPr>
        <w:tabs>
          <w:tab w:val="num" w:pos="2594"/>
        </w:tabs>
        <w:ind w:left="2594" w:hanging="360"/>
      </w:pPr>
      <w:rPr>
        <w:rFonts w:ascii="Wingdings" w:hAnsi="Wingdings" w:hint="default"/>
      </w:rPr>
    </w:lvl>
    <w:lvl w:ilvl="3" w:tplc="04130001" w:tentative="1">
      <w:start w:val="1"/>
      <w:numFmt w:val="bullet"/>
      <w:lvlText w:val=""/>
      <w:lvlJc w:val="left"/>
      <w:pPr>
        <w:tabs>
          <w:tab w:val="num" w:pos="3314"/>
        </w:tabs>
        <w:ind w:left="3314" w:hanging="360"/>
      </w:pPr>
      <w:rPr>
        <w:rFonts w:ascii="Symbol" w:hAnsi="Symbol" w:hint="default"/>
      </w:rPr>
    </w:lvl>
    <w:lvl w:ilvl="4" w:tplc="04130003" w:tentative="1">
      <w:start w:val="1"/>
      <w:numFmt w:val="bullet"/>
      <w:lvlText w:val="o"/>
      <w:lvlJc w:val="left"/>
      <w:pPr>
        <w:tabs>
          <w:tab w:val="num" w:pos="4034"/>
        </w:tabs>
        <w:ind w:left="4034" w:hanging="360"/>
      </w:pPr>
      <w:rPr>
        <w:rFonts w:ascii="Courier New" w:hAnsi="Courier New" w:cs="Courier New" w:hint="default"/>
      </w:rPr>
    </w:lvl>
    <w:lvl w:ilvl="5" w:tplc="04130005" w:tentative="1">
      <w:start w:val="1"/>
      <w:numFmt w:val="bullet"/>
      <w:lvlText w:val=""/>
      <w:lvlJc w:val="left"/>
      <w:pPr>
        <w:tabs>
          <w:tab w:val="num" w:pos="4754"/>
        </w:tabs>
        <w:ind w:left="4754" w:hanging="360"/>
      </w:pPr>
      <w:rPr>
        <w:rFonts w:ascii="Wingdings" w:hAnsi="Wingdings" w:hint="default"/>
      </w:rPr>
    </w:lvl>
    <w:lvl w:ilvl="6" w:tplc="04130001" w:tentative="1">
      <w:start w:val="1"/>
      <w:numFmt w:val="bullet"/>
      <w:lvlText w:val=""/>
      <w:lvlJc w:val="left"/>
      <w:pPr>
        <w:tabs>
          <w:tab w:val="num" w:pos="5474"/>
        </w:tabs>
        <w:ind w:left="5474" w:hanging="360"/>
      </w:pPr>
      <w:rPr>
        <w:rFonts w:ascii="Symbol" w:hAnsi="Symbol" w:hint="default"/>
      </w:rPr>
    </w:lvl>
    <w:lvl w:ilvl="7" w:tplc="04130003" w:tentative="1">
      <w:start w:val="1"/>
      <w:numFmt w:val="bullet"/>
      <w:lvlText w:val="o"/>
      <w:lvlJc w:val="left"/>
      <w:pPr>
        <w:tabs>
          <w:tab w:val="num" w:pos="6194"/>
        </w:tabs>
        <w:ind w:left="6194" w:hanging="360"/>
      </w:pPr>
      <w:rPr>
        <w:rFonts w:ascii="Courier New" w:hAnsi="Courier New" w:cs="Courier New" w:hint="default"/>
      </w:rPr>
    </w:lvl>
    <w:lvl w:ilvl="8" w:tplc="04130005" w:tentative="1">
      <w:start w:val="1"/>
      <w:numFmt w:val="bullet"/>
      <w:lvlText w:val=""/>
      <w:lvlJc w:val="left"/>
      <w:pPr>
        <w:tabs>
          <w:tab w:val="num" w:pos="6914"/>
        </w:tabs>
        <w:ind w:left="6914" w:hanging="360"/>
      </w:pPr>
      <w:rPr>
        <w:rFonts w:ascii="Wingdings" w:hAnsi="Wingdings" w:hint="default"/>
      </w:rPr>
    </w:lvl>
  </w:abstractNum>
  <w:abstractNum w:abstractNumId="3" w15:restartNumberingAfterBreak="0">
    <w:nsid w:val="2A91401D"/>
    <w:multiLevelType w:val="hybridMultilevel"/>
    <w:tmpl w:val="71DC698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2AAA7277"/>
    <w:multiLevelType w:val="hybridMultilevel"/>
    <w:tmpl w:val="2192300C"/>
    <w:lvl w:ilvl="0" w:tplc="2BF82C3E">
      <w:numFmt w:val="bullet"/>
      <w:lvlText w:val="-"/>
      <w:lvlJc w:val="left"/>
      <w:pPr>
        <w:tabs>
          <w:tab w:val="num" w:pos="1154"/>
        </w:tabs>
        <w:ind w:left="1154" w:hanging="360"/>
      </w:pPr>
      <w:rPr>
        <w:rFonts w:ascii="Trebuchet MS" w:eastAsia="Century Schoolbook" w:hAnsi="Trebuchet MS" w:cs="Century Schoolbook" w:hint="default"/>
      </w:rPr>
    </w:lvl>
    <w:lvl w:ilvl="1" w:tplc="04130003" w:tentative="1">
      <w:start w:val="1"/>
      <w:numFmt w:val="bullet"/>
      <w:lvlText w:val="o"/>
      <w:lvlJc w:val="left"/>
      <w:pPr>
        <w:tabs>
          <w:tab w:val="num" w:pos="1874"/>
        </w:tabs>
        <w:ind w:left="1874" w:hanging="360"/>
      </w:pPr>
      <w:rPr>
        <w:rFonts w:ascii="Courier New" w:hAnsi="Courier New" w:cs="Courier New" w:hint="default"/>
      </w:rPr>
    </w:lvl>
    <w:lvl w:ilvl="2" w:tplc="04130005" w:tentative="1">
      <w:start w:val="1"/>
      <w:numFmt w:val="bullet"/>
      <w:lvlText w:val=""/>
      <w:lvlJc w:val="left"/>
      <w:pPr>
        <w:tabs>
          <w:tab w:val="num" w:pos="2594"/>
        </w:tabs>
        <w:ind w:left="2594" w:hanging="360"/>
      </w:pPr>
      <w:rPr>
        <w:rFonts w:ascii="Wingdings" w:hAnsi="Wingdings" w:hint="default"/>
      </w:rPr>
    </w:lvl>
    <w:lvl w:ilvl="3" w:tplc="04130001" w:tentative="1">
      <w:start w:val="1"/>
      <w:numFmt w:val="bullet"/>
      <w:lvlText w:val=""/>
      <w:lvlJc w:val="left"/>
      <w:pPr>
        <w:tabs>
          <w:tab w:val="num" w:pos="3314"/>
        </w:tabs>
        <w:ind w:left="3314" w:hanging="360"/>
      </w:pPr>
      <w:rPr>
        <w:rFonts w:ascii="Symbol" w:hAnsi="Symbol" w:hint="default"/>
      </w:rPr>
    </w:lvl>
    <w:lvl w:ilvl="4" w:tplc="04130003" w:tentative="1">
      <w:start w:val="1"/>
      <w:numFmt w:val="bullet"/>
      <w:lvlText w:val="o"/>
      <w:lvlJc w:val="left"/>
      <w:pPr>
        <w:tabs>
          <w:tab w:val="num" w:pos="4034"/>
        </w:tabs>
        <w:ind w:left="4034" w:hanging="360"/>
      </w:pPr>
      <w:rPr>
        <w:rFonts w:ascii="Courier New" w:hAnsi="Courier New" w:cs="Courier New" w:hint="default"/>
      </w:rPr>
    </w:lvl>
    <w:lvl w:ilvl="5" w:tplc="04130005" w:tentative="1">
      <w:start w:val="1"/>
      <w:numFmt w:val="bullet"/>
      <w:lvlText w:val=""/>
      <w:lvlJc w:val="left"/>
      <w:pPr>
        <w:tabs>
          <w:tab w:val="num" w:pos="4754"/>
        </w:tabs>
        <w:ind w:left="4754" w:hanging="360"/>
      </w:pPr>
      <w:rPr>
        <w:rFonts w:ascii="Wingdings" w:hAnsi="Wingdings" w:hint="default"/>
      </w:rPr>
    </w:lvl>
    <w:lvl w:ilvl="6" w:tplc="04130001" w:tentative="1">
      <w:start w:val="1"/>
      <w:numFmt w:val="bullet"/>
      <w:lvlText w:val=""/>
      <w:lvlJc w:val="left"/>
      <w:pPr>
        <w:tabs>
          <w:tab w:val="num" w:pos="5474"/>
        </w:tabs>
        <w:ind w:left="5474" w:hanging="360"/>
      </w:pPr>
      <w:rPr>
        <w:rFonts w:ascii="Symbol" w:hAnsi="Symbol" w:hint="default"/>
      </w:rPr>
    </w:lvl>
    <w:lvl w:ilvl="7" w:tplc="04130003" w:tentative="1">
      <w:start w:val="1"/>
      <w:numFmt w:val="bullet"/>
      <w:lvlText w:val="o"/>
      <w:lvlJc w:val="left"/>
      <w:pPr>
        <w:tabs>
          <w:tab w:val="num" w:pos="6194"/>
        </w:tabs>
        <w:ind w:left="6194" w:hanging="360"/>
      </w:pPr>
      <w:rPr>
        <w:rFonts w:ascii="Courier New" w:hAnsi="Courier New" w:cs="Courier New" w:hint="default"/>
      </w:rPr>
    </w:lvl>
    <w:lvl w:ilvl="8" w:tplc="04130005" w:tentative="1">
      <w:start w:val="1"/>
      <w:numFmt w:val="bullet"/>
      <w:lvlText w:val=""/>
      <w:lvlJc w:val="left"/>
      <w:pPr>
        <w:tabs>
          <w:tab w:val="num" w:pos="6914"/>
        </w:tabs>
        <w:ind w:left="6914" w:hanging="360"/>
      </w:pPr>
      <w:rPr>
        <w:rFonts w:ascii="Wingdings" w:hAnsi="Wingdings" w:hint="default"/>
      </w:rPr>
    </w:lvl>
  </w:abstractNum>
  <w:abstractNum w:abstractNumId="5" w15:restartNumberingAfterBreak="0">
    <w:nsid w:val="2B3E1ABA"/>
    <w:multiLevelType w:val="hybridMultilevel"/>
    <w:tmpl w:val="E622504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3A0C2781"/>
    <w:multiLevelType w:val="hybridMultilevel"/>
    <w:tmpl w:val="B1409A52"/>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3BD524BC"/>
    <w:multiLevelType w:val="hybridMultilevel"/>
    <w:tmpl w:val="F79E0F9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41F520C9"/>
    <w:multiLevelType w:val="hybridMultilevel"/>
    <w:tmpl w:val="DE3A0F4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65906D4"/>
    <w:multiLevelType w:val="hybridMultilevel"/>
    <w:tmpl w:val="BB32EF2A"/>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8523B49"/>
    <w:multiLevelType w:val="hybridMultilevel"/>
    <w:tmpl w:val="550AC66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56EB2D74"/>
    <w:multiLevelType w:val="hybridMultilevel"/>
    <w:tmpl w:val="69EE659C"/>
    <w:lvl w:ilvl="0" w:tplc="04130001">
      <w:start w:val="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C5F62A3"/>
    <w:multiLevelType w:val="hybridMultilevel"/>
    <w:tmpl w:val="26E22D6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86C3957"/>
    <w:multiLevelType w:val="hybridMultilevel"/>
    <w:tmpl w:val="9E2A353E"/>
    <w:lvl w:ilvl="0" w:tplc="A448EDB4">
      <w:numFmt w:val="bullet"/>
      <w:lvlText w:val="-"/>
      <w:lvlJc w:val="left"/>
      <w:pPr>
        <w:ind w:left="644" w:hanging="360"/>
      </w:pPr>
      <w:rPr>
        <w:rFonts w:ascii="Calibri" w:eastAsia="Times New Roman" w:hAnsi="Calibri" w:cs="Calibr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4" w15:restartNumberingAfterBreak="0">
    <w:nsid w:val="69187EA9"/>
    <w:multiLevelType w:val="hybridMultilevel"/>
    <w:tmpl w:val="D5ACA190"/>
    <w:lvl w:ilvl="0" w:tplc="2BF82C3E">
      <w:numFmt w:val="bullet"/>
      <w:lvlText w:val="-"/>
      <w:lvlJc w:val="left"/>
      <w:pPr>
        <w:tabs>
          <w:tab w:val="num" w:pos="360"/>
        </w:tabs>
        <w:ind w:left="360" w:hanging="360"/>
      </w:pPr>
      <w:rPr>
        <w:rFonts w:ascii="Trebuchet MS" w:eastAsia="Century Schoolbook" w:hAnsi="Trebuchet MS" w:cs="Century Schoolbook"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EB9069A"/>
    <w:multiLevelType w:val="hybridMultilevel"/>
    <w:tmpl w:val="2D22CB3E"/>
    <w:lvl w:ilvl="0" w:tplc="0413000F">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721D201E"/>
    <w:multiLevelType w:val="multilevel"/>
    <w:tmpl w:val="800A943E"/>
    <w:lvl w:ilvl="0">
      <w:numFmt w:val="bullet"/>
      <w:lvlText w:val="-"/>
      <w:lvlJc w:val="left"/>
      <w:pPr>
        <w:tabs>
          <w:tab w:val="num" w:pos="720"/>
        </w:tabs>
        <w:ind w:left="720" w:hanging="360"/>
      </w:pPr>
      <w:rPr>
        <w:rFonts w:ascii="Trebuchet MS" w:eastAsia="Century Schoolbook" w:hAnsi="Trebuchet MS" w:cs="Century Schoolbook"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A15CF8"/>
    <w:multiLevelType w:val="hybridMultilevel"/>
    <w:tmpl w:val="5DDC1AA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68805CD"/>
    <w:multiLevelType w:val="hybridMultilevel"/>
    <w:tmpl w:val="800A943E"/>
    <w:lvl w:ilvl="0" w:tplc="2BF82C3E">
      <w:numFmt w:val="bullet"/>
      <w:lvlText w:val="-"/>
      <w:lvlJc w:val="left"/>
      <w:pPr>
        <w:tabs>
          <w:tab w:val="num" w:pos="720"/>
        </w:tabs>
        <w:ind w:left="720" w:hanging="360"/>
      </w:pPr>
      <w:rPr>
        <w:rFonts w:ascii="Trebuchet MS" w:eastAsia="Century Schoolbook" w:hAnsi="Trebuchet MS" w:cs="Century Schoolbook"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6"/>
  </w:num>
  <w:num w:numId="3">
    <w:abstractNumId w:val="9"/>
  </w:num>
  <w:num w:numId="4">
    <w:abstractNumId w:val="4"/>
  </w:num>
  <w:num w:numId="5">
    <w:abstractNumId w:val="1"/>
  </w:num>
  <w:num w:numId="6">
    <w:abstractNumId w:val="2"/>
  </w:num>
  <w:num w:numId="7">
    <w:abstractNumId w:val="15"/>
  </w:num>
  <w:num w:numId="8">
    <w:abstractNumId w:val="7"/>
  </w:num>
  <w:num w:numId="9">
    <w:abstractNumId w:val="0"/>
  </w:num>
  <w:num w:numId="10">
    <w:abstractNumId w:val="6"/>
  </w:num>
  <w:num w:numId="11">
    <w:abstractNumId w:val="3"/>
  </w:num>
  <w:num w:numId="12">
    <w:abstractNumId w:val="5"/>
  </w:num>
  <w:num w:numId="13">
    <w:abstractNumId w:val="14"/>
  </w:num>
  <w:num w:numId="14">
    <w:abstractNumId w:val="10"/>
  </w:num>
  <w:num w:numId="15">
    <w:abstractNumId w:val="12"/>
  </w:num>
  <w:num w:numId="16">
    <w:abstractNumId w:val="8"/>
  </w:num>
  <w:num w:numId="17">
    <w:abstractNumId w:val="13"/>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A53"/>
    <w:rsid w:val="00000D96"/>
    <w:rsid w:val="000010B3"/>
    <w:rsid w:val="00002710"/>
    <w:rsid w:val="00002740"/>
    <w:rsid w:val="000115E7"/>
    <w:rsid w:val="0002342F"/>
    <w:rsid w:val="00046158"/>
    <w:rsid w:val="00070F63"/>
    <w:rsid w:val="00071FA1"/>
    <w:rsid w:val="00074F6B"/>
    <w:rsid w:val="00081419"/>
    <w:rsid w:val="00086921"/>
    <w:rsid w:val="000936F6"/>
    <w:rsid w:val="0009641E"/>
    <w:rsid w:val="000A0E29"/>
    <w:rsid w:val="000A40CC"/>
    <w:rsid w:val="000A65A9"/>
    <w:rsid w:val="000F3749"/>
    <w:rsid w:val="00101238"/>
    <w:rsid w:val="00105F60"/>
    <w:rsid w:val="00136195"/>
    <w:rsid w:val="0013643F"/>
    <w:rsid w:val="001406F7"/>
    <w:rsid w:val="0014258C"/>
    <w:rsid w:val="001429DC"/>
    <w:rsid w:val="001649E2"/>
    <w:rsid w:val="00171C16"/>
    <w:rsid w:val="0018465F"/>
    <w:rsid w:val="001902C8"/>
    <w:rsid w:val="00192831"/>
    <w:rsid w:val="00192D1D"/>
    <w:rsid w:val="00196220"/>
    <w:rsid w:val="001A27D7"/>
    <w:rsid w:val="001B7338"/>
    <w:rsid w:val="001B76E4"/>
    <w:rsid w:val="001B79F0"/>
    <w:rsid w:val="001B7DB8"/>
    <w:rsid w:val="001E28CF"/>
    <w:rsid w:val="001E4CD7"/>
    <w:rsid w:val="001E6D95"/>
    <w:rsid w:val="001F5650"/>
    <w:rsid w:val="00205DA9"/>
    <w:rsid w:val="00206BA2"/>
    <w:rsid w:val="0021190D"/>
    <w:rsid w:val="00215D08"/>
    <w:rsid w:val="002379EB"/>
    <w:rsid w:val="0024556A"/>
    <w:rsid w:val="00250FE1"/>
    <w:rsid w:val="0026004A"/>
    <w:rsid w:val="002623F3"/>
    <w:rsid w:val="00267C5A"/>
    <w:rsid w:val="00270BA3"/>
    <w:rsid w:val="002807BA"/>
    <w:rsid w:val="00294D2E"/>
    <w:rsid w:val="00294EC1"/>
    <w:rsid w:val="00297DD5"/>
    <w:rsid w:val="002A5D0B"/>
    <w:rsid w:val="002A74A0"/>
    <w:rsid w:val="002C212C"/>
    <w:rsid w:val="002D3759"/>
    <w:rsid w:val="002E002A"/>
    <w:rsid w:val="002E52B2"/>
    <w:rsid w:val="002E677A"/>
    <w:rsid w:val="002F1CD8"/>
    <w:rsid w:val="002F7D30"/>
    <w:rsid w:val="003010B8"/>
    <w:rsid w:val="00303249"/>
    <w:rsid w:val="0030432C"/>
    <w:rsid w:val="003051FC"/>
    <w:rsid w:val="00312FA4"/>
    <w:rsid w:val="00324932"/>
    <w:rsid w:val="0033633D"/>
    <w:rsid w:val="00356023"/>
    <w:rsid w:val="00364AAB"/>
    <w:rsid w:val="0037782B"/>
    <w:rsid w:val="00382C54"/>
    <w:rsid w:val="003925C3"/>
    <w:rsid w:val="003A5B0A"/>
    <w:rsid w:val="003A75EC"/>
    <w:rsid w:val="003B0EE6"/>
    <w:rsid w:val="003B7F33"/>
    <w:rsid w:val="003C39AA"/>
    <w:rsid w:val="003E199C"/>
    <w:rsid w:val="0041739E"/>
    <w:rsid w:val="004324F2"/>
    <w:rsid w:val="0044608B"/>
    <w:rsid w:val="00467097"/>
    <w:rsid w:val="00470999"/>
    <w:rsid w:val="00472760"/>
    <w:rsid w:val="0047388F"/>
    <w:rsid w:val="0049066C"/>
    <w:rsid w:val="004948B0"/>
    <w:rsid w:val="00495FC9"/>
    <w:rsid w:val="00496E3E"/>
    <w:rsid w:val="004A58D4"/>
    <w:rsid w:val="004B35F6"/>
    <w:rsid w:val="004B4942"/>
    <w:rsid w:val="004B5B82"/>
    <w:rsid w:val="004D3935"/>
    <w:rsid w:val="004D4BC5"/>
    <w:rsid w:val="004E7386"/>
    <w:rsid w:val="0050526A"/>
    <w:rsid w:val="0051185F"/>
    <w:rsid w:val="00517CC1"/>
    <w:rsid w:val="00533346"/>
    <w:rsid w:val="00535535"/>
    <w:rsid w:val="00546C31"/>
    <w:rsid w:val="00552912"/>
    <w:rsid w:val="005551CE"/>
    <w:rsid w:val="00567AB2"/>
    <w:rsid w:val="00580628"/>
    <w:rsid w:val="00586848"/>
    <w:rsid w:val="00590830"/>
    <w:rsid w:val="005A1D65"/>
    <w:rsid w:val="005B3B00"/>
    <w:rsid w:val="005C157F"/>
    <w:rsid w:val="005C3C45"/>
    <w:rsid w:val="005D004C"/>
    <w:rsid w:val="005E1417"/>
    <w:rsid w:val="005E6690"/>
    <w:rsid w:val="00601158"/>
    <w:rsid w:val="00625F3F"/>
    <w:rsid w:val="006303CF"/>
    <w:rsid w:val="006418B5"/>
    <w:rsid w:val="00657270"/>
    <w:rsid w:val="00670774"/>
    <w:rsid w:val="006A446F"/>
    <w:rsid w:val="006B6F82"/>
    <w:rsid w:val="006C41B8"/>
    <w:rsid w:val="006C7652"/>
    <w:rsid w:val="006D4617"/>
    <w:rsid w:val="006D5D27"/>
    <w:rsid w:val="006E0ED6"/>
    <w:rsid w:val="006E3278"/>
    <w:rsid w:val="0072186D"/>
    <w:rsid w:val="0073135F"/>
    <w:rsid w:val="007340F0"/>
    <w:rsid w:val="00735D5A"/>
    <w:rsid w:val="0075432A"/>
    <w:rsid w:val="007567CF"/>
    <w:rsid w:val="00757C8B"/>
    <w:rsid w:val="007613C6"/>
    <w:rsid w:val="007762F4"/>
    <w:rsid w:val="0078023D"/>
    <w:rsid w:val="0078527E"/>
    <w:rsid w:val="007A4AA4"/>
    <w:rsid w:val="007D4D1A"/>
    <w:rsid w:val="007D6FC7"/>
    <w:rsid w:val="007E2F5B"/>
    <w:rsid w:val="007E41C4"/>
    <w:rsid w:val="007F19AD"/>
    <w:rsid w:val="008206C6"/>
    <w:rsid w:val="00832918"/>
    <w:rsid w:val="00836F69"/>
    <w:rsid w:val="008516E0"/>
    <w:rsid w:val="008552B3"/>
    <w:rsid w:val="008573B8"/>
    <w:rsid w:val="0089558E"/>
    <w:rsid w:val="00896F5E"/>
    <w:rsid w:val="008B75B7"/>
    <w:rsid w:val="008C2BE7"/>
    <w:rsid w:val="008D485A"/>
    <w:rsid w:val="008D592D"/>
    <w:rsid w:val="008F3A53"/>
    <w:rsid w:val="008F4F6E"/>
    <w:rsid w:val="009117DD"/>
    <w:rsid w:val="009164C1"/>
    <w:rsid w:val="00921649"/>
    <w:rsid w:val="00925D41"/>
    <w:rsid w:val="00940E05"/>
    <w:rsid w:val="00941792"/>
    <w:rsid w:val="009533EE"/>
    <w:rsid w:val="00960CE4"/>
    <w:rsid w:val="009628D9"/>
    <w:rsid w:val="009708C6"/>
    <w:rsid w:val="00971AC2"/>
    <w:rsid w:val="00982401"/>
    <w:rsid w:val="0099732A"/>
    <w:rsid w:val="009A6943"/>
    <w:rsid w:val="009C4A5D"/>
    <w:rsid w:val="009D0FE9"/>
    <w:rsid w:val="009D7797"/>
    <w:rsid w:val="009F1DFC"/>
    <w:rsid w:val="00A0305E"/>
    <w:rsid w:val="00A05DA3"/>
    <w:rsid w:val="00A11FF2"/>
    <w:rsid w:val="00A2210A"/>
    <w:rsid w:val="00A278CD"/>
    <w:rsid w:val="00A27D04"/>
    <w:rsid w:val="00A31213"/>
    <w:rsid w:val="00A348BD"/>
    <w:rsid w:val="00A522EA"/>
    <w:rsid w:val="00A53284"/>
    <w:rsid w:val="00A626D1"/>
    <w:rsid w:val="00A715A3"/>
    <w:rsid w:val="00A8723E"/>
    <w:rsid w:val="00A9718F"/>
    <w:rsid w:val="00AA5E79"/>
    <w:rsid w:val="00AB1749"/>
    <w:rsid w:val="00AB1AA1"/>
    <w:rsid w:val="00AC3114"/>
    <w:rsid w:val="00AE04F9"/>
    <w:rsid w:val="00AE4543"/>
    <w:rsid w:val="00AE77BA"/>
    <w:rsid w:val="00B03821"/>
    <w:rsid w:val="00B151F4"/>
    <w:rsid w:val="00B31559"/>
    <w:rsid w:val="00B34DAF"/>
    <w:rsid w:val="00B36C64"/>
    <w:rsid w:val="00B43E36"/>
    <w:rsid w:val="00B535F9"/>
    <w:rsid w:val="00B6279B"/>
    <w:rsid w:val="00B709CB"/>
    <w:rsid w:val="00B81A0F"/>
    <w:rsid w:val="00B8723D"/>
    <w:rsid w:val="00B87B12"/>
    <w:rsid w:val="00BA7A10"/>
    <w:rsid w:val="00BC00A2"/>
    <w:rsid w:val="00BC220D"/>
    <w:rsid w:val="00BC4E11"/>
    <w:rsid w:val="00BD3DE0"/>
    <w:rsid w:val="00BD77E3"/>
    <w:rsid w:val="00BE28A8"/>
    <w:rsid w:val="00BF2B58"/>
    <w:rsid w:val="00C03D40"/>
    <w:rsid w:val="00C10FB3"/>
    <w:rsid w:val="00C16F51"/>
    <w:rsid w:val="00C21900"/>
    <w:rsid w:val="00C233EF"/>
    <w:rsid w:val="00C56D2D"/>
    <w:rsid w:val="00C73665"/>
    <w:rsid w:val="00C74148"/>
    <w:rsid w:val="00C80483"/>
    <w:rsid w:val="00C95959"/>
    <w:rsid w:val="00CB0AA7"/>
    <w:rsid w:val="00CB4D4B"/>
    <w:rsid w:val="00CC2132"/>
    <w:rsid w:val="00CC3D94"/>
    <w:rsid w:val="00CC4A23"/>
    <w:rsid w:val="00CD0D84"/>
    <w:rsid w:val="00CD2CF7"/>
    <w:rsid w:val="00D02BB6"/>
    <w:rsid w:val="00D127D1"/>
    <w:rsid w:val="00D16AE7"/>
    <w:rsid w:val="00D4251A"/>
    <w:rsid w:val="00D429C7"/>
    <w:rsid w:val="00D433DF"/>
    <w:rsid w:val="00D660E2"/>
    <w:rsid w:val="00D677E2"/>
    <w:rsid w:val="00D67984"/>
    <w:rsid w:val="00D72E4F"/>
    <w:rsid w:val="00D758FD"/>
    <w:rsid w:val="00D7621E"/>
    <w:rsid w:val="00D948F5"/>
    <w:rsid w:val="00D9543A"/>
    <w:rsid w:val="00DC051C"/>
    <w:rsid w:val="00DC2967"/>
    <w:rsid w:val="00DD4831"/>
    <w:rsid w:val="00DD5EDB"/>
    <w:rsid w:val="00E00628"/>
    <w:rsid w:val="00E043B6"/>
    <w:rsid w:val="00E06B1C"/>
    <w:rsid w:val="00E17C0E"/>
    <w:rsid w:val="00E47B3A"/>
    <w:rsid w:val="00E5516A"/>
    <w:rsid w:val="00E55FA3"/>
    <w:rsid w:val="00E604F9"/>
    <w:rsid w:val="00E610DE"/>
    <w:rsid w:val="00E8006F"/>
    <w:rsid w:val="00E84A3A"/>
    <w:rsid w:val="00E93411"/>
    <w:rsid w:val="00E953AF"/>
    <w:rsid w:val="00E96DE9"/>
    <w:rsid w:val="00EA416D"/>
    <w:rsid w:val="00EB5B87"/>
    <w:rsid w:val="00EB7541"/>
    <w:rsid w:val="00EC07EA"/>
    <w:rsid w:val="00ED7B6D"/>
    <w:rsid w:val="00F01B87"/>
    <w:rsid w:val="00F02542"/>
    <w:rsid w:val="00F068BC"/>
    <w:rsid w:val="00F07422"/>
    <w:rsid w:val="00F108D8"/>
    <w:rsid w:val="00F14478"/>
    <w:rsid w:val="00F15CE4"/>
    <w:rsid w:val="00F22551"/>
    <w:rsid w:val="00F43FBE"/>
    <w:rsid w:val="00F735E9"/>
    <w:rsid w:val="00FA3394"/>
    <w:rsid w:val="00FA3525"/>
    <w:rsid w:val="00FB181A"/>
    <w:rsid w:val="00FB7ED2"/>
    <w:rsid w:val="00FC13FD"/>
    <w:rsid w:val="00FD1B4B"/>
    <w:rsid w:val="00FD7FDA"/>
    <w:rsid w:val="00FE5768"/>
    <w:rsid w:val="00FF47DE"/>
    <w:rsid w:val="056242C1"/>
    <w:rsid w:val="160F3922"/>
    <w:rsid w:val="1787D823"/>
    <w:rsid w:val="23A4DA5B"/>
    <w:rsid w:val="2A93BE57"/>
    <w:rsid w:val="2DCB5F19"/>
    <w:rsid w:val="3323BB3F"/>
    <w:rsid w:val="3DE97069"/>
    <w:rsid w:val="406D1DA9"/>
    <w:rsid w:val="45D34C49"/>
    <w:rsid w:val="4C4A9B75"/>
    <w:rsid w:val="4C786340"/>
    <w:rsid w:val="5157BDEB"/>
    <w:rsid w:val="5BC3A226"/>
    <w:rsid w:val="65B3C969"/>
    <w:rsid w:val="6D487BBC"/>
    <w:rsid w:val="74E88D3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96F988"/>
  <w15:chartTrackingRefBased/>
  <w15:docId w15:val="{FEC21289-1FC9-4C62-9B4B-F6FD491A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D6FC7"/>
    <w:rPr>
      <w:color w:val="000000"/>
      <w:lang w:eastAsia="nl-NL"/>
    </w:rPr>
  </w:style>
  <w:style w:type="paragraph" w:styleId="Kop1">
    <w:name w:val="heading 1"/>
    <w:basedOn w:val="Standaard"/>
    <w:next w:val="Standaard"/>
    <w:qFormat/>
    <w:rsid w:val="008F3A53"/>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8F3A53"/>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8F3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rsid w:val="008F3A53"/>
    <w:pPr>
      <w:tabs>
        <w:tab w:val="center" w:pos="4536"/>
        <w:tab w:val="right" w:pos="9072"/>
      </w:tabs>
    </w:pPr>
  </w:style>
  <w:style w:type="character" w:styleId="Paginanummer">
    <w:name w:val="page number"/>
    <w:basedOn w:val="Standaardalinea-lettertype"/>
    <w:rsid w:val="008F3A53"/>
  </w:style>
  <w:style w:type="paragraph" w:styleId="Koptekst">
    <w:name w:val="header"/>
    <w:basedOn w:val="Standaard"/>
    <w:rsid w:val="008F3A53"/>
    <w:pPr>
      <w:tabs>
        <w:tab w:val="center" w:pos="4536"/>
        <w:tab w:val="right" w:pos="9072"/>
      </w:tabs>
    </w:pPr>
  </w:style>
  <w:style w:type="character" w:styleId="Hyperlink">
    <w:name w:val="Hyperlink"/>
    <w:uiPriority w:val="99"/>
    <w:unhideWhenUsed/>
    <w:rsid w:val="003A75EC"/>
    <w:rPr>
      <w:color w:val="0000FF"/>
      <w:u w:val="single"/>
    </w:rPr>
  </w:style>
  <w:style w:type="character" w:customStyle="1" w:styleId="VoettekstChar">
    <w:name w:val="Voettekst Char"/>
    <w:link w:val="Voettekst"/>
    <w:uiPriority w:val="99"/>
    <w:rsid w:val="00971AC2"/>
    <w:rPr>
      <w:color w:val="000000"/>
    </w:rPr>
  </w:style>
  <w:style w:type="paragraph" w:customStyle="1" w:styleId="titel">
    <w:name w:val="titel"/>
    <w:basedOn w:val="Standaard"/>
    <w:rsid w:val="008D592D"/>
    <w:pPr>
      <w:widowControl w:val="0"/>
      <w:autoSpaceDE w:val="0"/>
      <w:autoSpaceDN w:val="0"/>
      <w:adjustRightInd w:val="0"/>
      <w:spacing w:line="288" w:lineRule="auto"/>
      <w:textAlignment w:val="center"/>
    </w:pPr>
    <w:rPr>
      <w:rFonts w:ascii="TrebuchetMS-Bold" w:hAnsi="TrebuchetMS-Bold" w:cs="TrebuchetMS-Bold"/>
      <w:b/>
      <w:bCs/>
      <w:sz w:val="60"/>
      <w:szCs w:val="60"/>
      <w:lang w:eastAsia="en-US" w:bidi="en-US"/>
    </w:rPr>
  </w:style>
  <w:style w:type="paragraph" w:styleId="Ballontekst">
    <w:name w:val="Balloon Text"/>
    <w:basedOn w:val="Standaard"/>
    <w:link w:val="BallontekstChar"/>
    <w:rsid w:val="00B31559"/>
    <w:rPr>
      <w:rFonts w:ascii="Segoe UI" w:hAnsi="Segoe UI" w:cs="Segoe UI"/>
      <w:sz w:val="18"/>
      <w:szCs w:val="18"/>
    </w:rPr>
  </w:style>
  <w:style w:type="character" w:customStyle="1" w:styleId="BallontekstChar">
    <w:name w:val="Ballontekst Char"/>
    <w:link w:val="Ballontekst"/>
    <w:rsid w:val="00B31559"/>
    <w:rPr>
      <w:rFonts w:ascii="Segoe UI" w:hAnsi="Segoe UI" w:cs="Segoe UI"/>
      <w:color w:val="000000"/>
      <w:sz w:val="18"/>
      <w:szCs w:val="18"/>
    </w:rPr>
  </w:style>
  <w:style w:type="character" w:styleId="Onopgelostemelding">
    <w:name w:val="Unresolved Mention"/>
    <w:uiPriority w:val="99"/>
    <w:semiHidden/>
    <w:unhideWhenUsed/>
    <w:rsid w:val="00F735E9"/>
    <w:rPr>
      <w:color w:val="808080"/>
      <w:shd w:val="clear" w:color="auto" w:fill="E6E6E6"/>
    </w:rPr>
  </w:style>
  <w:style w:type="character" w:customStyle="1" w:styleId="normaltextrun">
    <w:name w:val="normaltextrun"/>
    <w:rsid w:val="00071FA1"/>
  </w:style>
  <w:style w:type="paragraph" w:styleId="Lijstalinea">
    <w:name w:val="List Paragraph"/>
    <w:basedOn w:val="Standaard"/>
    <w:uiPriority w:val="34"/>
    <w:qFormat/>
    <w:rsid w:val="00AA5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308989">
      <w:bodyDiv w:val="1"/>
      <w:marLeft w:val="0"/>
      <w:marRight w:val="0"/>
      <w:marTop w:val="0"/>
      <w:marBottom w:val="0"/>
      <w:divBdr>
        <w:top w:val="none" w:sz="0" w:space="0" w:color="auto"/>
        <w:left w:val="none" w:sz="0" w:space="0" w:color="auto"/>
        <w:bottom w:val="none" w:sz="0" w:space="0" w:color="auto"/>
        <w:right w:val="none" w:sz="0" w:space="0" w:color="auto"/>
      </w:divBdr>
    </w:div>
    <w:div w:id="1075662529">
      <w:bodyDiv w:val="1"/>
      <w:marLeft w:val="0"/>
      <w:marRight w:val="0"/>
      <w:marTop w:val="0"/>
      <w:marBottom w:val="0"/>
      <w:divBdr>
        <w:top w:val="none" w:sz="0" w:space="0" w:color="auto"/>
        <w:left w:val="none" w:sz="0" w:space="0" w:color="auto"/>
        <w:bottom w:val="none" w:sz="0" w:space="0" w:color="auto"/>
        <w:right w:val="none" w:sz="0" w:space="0" w:color="auto"/>
      </w:divBdr>
      <w:divsChild>
        <w:div w:id="1050886330">
          <w:marLeft w:val="0"/>
          <w:marRight w:val="0"/>
          <w:marTop w:val="0"/>
          <w:marBottom w:val="0"/>
          <w:divBdr>
            <w:top w:val="none" w:sz="0" w:space="0" w:color="auto"/>
            <w:left w:val="none" w:sz="0" w:space="0" w:color="auto"/>
            <w:bottom w:val="none" w:sz="0" w:space="0" w:color="auto"/>
            <w:right w:val="none" w:sz="0" w:space="0" w:color="auto"/>
          </w:divBdr>
          <w:divsChild>
            <w:div w:id="986787458">
              <w:marLeft w:val="0"/>
              <w:marRight w:val="0"/>
              <w:marTop w:val="0"/>
              <w:marBottom w:val="0"/>
              <w:divBdr>
                <w:top w:val="none" w:sz="0" w:space="0" w:color="auto"/>
                <w:left w:val="none" w:sz="0" w:space="0" w:color="auto"/>
                <w:bottom w:val="none" w:sz="0" w:space="0" w:color="auto"/>
                <w:right w:val="none" w:sz="0" w:space="0" w:color="auto"/>
              </w:divBdr>
              <w:divsChild>
                <w:div w:id="1330598529">
                  <w:marLeft w:val="0"/>
                  <w:marRight w:val="0"/>
                  <w:marTop w:val="0"/>
                  <w:marBottom w:val="0"/>
                  <w:divBdr>
                    <w:top w:val="none" w:sz="0" w:space="0" w:color="auto"/>
                    <w:left w:val="none" w:sz="0" w:space="0" w:color="auto"/>
                    <w:bottom w:val="none" w:sz="0" w:space="0" w:color="auto"/>
                    <w:right w:val="none" w:sz="0" w:space="0" w:color="auto"/>
                  </w:divBdr>
                  <w:divsChild>
                    <w:div w:id="1008479434">
                      <w:marLeft w:val="0"/>
                      <w:marRight w:val="0"/>
                      <w:marTop w:val="0"/>
                      <w:marBottom w:val="0"/>
                      <w:divBdr>
                        <w:top w:val="none" w:sz="0" w:space="0" w:color="auto"/>
                        <w:left w:val="none" w:sz="0" w:space="0" w:color="auto"/>
                        <w:bottom w:val="none" w:sz="0" w:space="0" w:color="auto"/>
                        <w:right w:val="none" w:sz="0" w:space="0" w:color="auto"/>
                      </w:divBdr>
                      <w:divsChild>
                        <w:div w:id="406221760">
                          <w:marLeft w:val="0"/>
                          <w:marRight w:val="0"/>
                          <w:marTop w:val="0"/>
                          <w:marBottom w:val="0"/>
                          <w:divBdr>
                            <w:top w:val="none" w:sz="0" w:space="0" w:color="auto"/>
                            <w:left w:val="none" w:sz="0" w:space="0" w:color="auto"/>
                            <w:bottom w:val="none" w:sz="0" w:space="0" w:color="auto"/>
                            <w:right w:val="none" w:sz="0" w:space="0" w:color="auto"/>
                          </w:divBdr>
                          <w:divsChild>
                            <w:div w:id="1026634239">
                              <w:marLeft w:val="15"/>
                              <w:marRight w:val="195"/>
                              <w:marTop w:val="0"/>
                              <w:marBottom w:val="0"/>
                              <w:divBdr>
                                <w:top w:val="none" w:sz="0" w:space="0" w:color="auto"/>
                                <w:left w:val="none" w:sz="0" w:space="0" w:color="auto"/>
                                <w:bottom w:val="none" w:sz="0" w:space="0" w:color="auto"/>
                                <w:right w:val="none" w:sz="0" w:space="0" w:color="auto"/>
                              </w:divBdr>
                              <w:divsChild>
                                <w:div w:id="1652903463">
                                  <w:marLeft w:val="0"/>
                                  <w:marRight w:val="0"/>
                                  <w:marTop w:val="0"/>
                                  <w:marBottom w:val="0"/>
                                  <w:divBdr>
                                    <w:top w:val="none" w:sz="0" w:space="0" w:color="auto"/>
                                    <w:left w:val="none" w:sz="0" w:space="0" w:color="auto"/>
                                    <w:bottom w:val="none" w:sz="0" w:space="0" w:color="auto"/>
                                    <w:right w:val="none" w:sz="0" w:space="0" w:color="auto"/>
                                  </w:divBdr>
                                  <w:divsChild>
                                    <w:div w:id="457601845">
                                      <w:marLeft w:val="0"/>
                                      <w:marRight w:val="0"/>
                                      <w:marTop w:val="0"/>
                                      <w:marBottom w:val="0"/>
                                      <w:divBdr>
                                        <w:top w:val="none" w:sz="0" w:space="0" w:color="auto"/>
                                        <w:left w:val="none" w:sz="0" w:space="0" w:color="auto"/>
                                        <w:bottom w:val="none" w:sz="0" w:space="0" w:color="auto"/>
                                        <w:right w:val="none" w:sz="0" w:space="0" w:color="auto"/>
                                      </w:divBdr>
                                      <w:divsChild>
                                        <w:div w:id="1899243553">
                                          <w:marLeft w:val="0"/>
                                          <w:marRight w:val="0"/>
                                          <w:marTop w:val="0"/>
                                          <w:marBottom w:val="0"/>
                                          <w:divBdr>
                                            <w:top w:val="none" w:sz="0" w:space="0" w:color="auto"/>
                                            <w:left w:val="none" w:sz="0" w:space="0" w:color="auto"/>
                                            <w:bottom w:val="none" w:sz="0" w:space="0" w:color="auto"/>
                                            <w:right w:val="none" w:sz="0" w:space="0" w:color="auto"/>
                                          </w:divBdr>
                                          <w:divsChild>
                                            <w:div w:id="2089032692">
                                              <w:marLeft w:val="0"/>
                                              <w:marRight w:val="0"/>
                                              <w:marTop w:val="0"/>
                                              <w:marBottom w:val="0"/>
                                              <w:divBdr>
                                                <w:top w:val="none" w:sz="0" w:space="0" w:color="auto"/>
                                                <w:left w:val="none" w:sz="0" w:space="0" w:color="auto"/>
                                                <w:bottom w:val="none" w:sz="0" w:space="0" w:color="auto"/>
                                                <w:right w:val="none" w:sz="0" w:space="0" w:color="auto"/>
                                              </w:divBdr>
                                              <w:divsChild>
                                                <w:div w:id="316035661">
                                                  <w:marLeft w:val="0"/>
                                                  <w:marRight w:val="0"/>
                                                  <w:marTop w:val="0"/>
                                                  <w:marBottom w:val="0"/>
                                                  <w:divBdr>
                                                    <w:top w:val="none" w:sz="0" w:space="0" w:color="auto"/>
                                                    <w:left w:val="none" w:sz="0" w:space="0" w:color="auto"/>
                                                    <w:bottom w:val="none" w:sz="0" w:space="0" w:color="auto"/>
                                                    <w:right w:val="none" w:sz="0" w:space="0" w:color="auto"/>
                                                  </w:divBdr>
                                                  <w:divsChild>
                                                    <w:div w:id="1368407028">
                                                      <w:marLeft w:val="0"/>
                                                      <w:marRight w:val="0"/>
                                                      <w:marTop w:val="0"/>
                                                      <w:marBottom w:val="0"/>
                                                      <w:divBdr>
                                                        <w:top w:val="none" w:sz="0" w:space="0" w:color="auto"/>
                                                        <w:left w:val="none" w:sz="0" w:space="0" w:color="auto"/>
                                                        <w:bottom w:val="none" w:sz="0" w:space="0" w:color="auto"/>
                                                        <w:right w:val="none" w:sz="0" w:space="0" w:color="auto"/>
                                                      </w:divBdr>
                                                      <w:divsChild>
                                                        <w:div w:id="1729299395">
                                                          <w:marLeft w:val="0"/>
                                                          <w:marRight w:val="0"/>
                                                          <w:marTop w:val="0"/>
                                                          <w:marBottom w:val="0"/>
                                                          <w:divBdr>
                                                            <w:top w:val="none" w:sz="0" w:space="0" w:color="auto"/>
                                                            <w:left w:val="none" w:sz="0" w:space="0" w:color="auto"/>
                                                            <w:bottom w:val="none" w:sz="0" w:space="0" w:color="auto"/>
                                                            <w:right w:val="none" w:sz="0" w:space="0" w:color="auto"/>
                                                          </w:divBdr>
                                                          <w:divsChild>
                                                            <w:div w:id="2054229736">
                                                              <w:marLeft w:val="0"/>
                                                              <w:marRight w:val="0"/>
                                                              <w:marTop w:val="0"/>
                                                              <w:marBottom w:val="0"/>
                                                              <w:divBdr>
                                                                <w:top w:val="none" w:sz="0" w:space="0" w:color="auto"/>
                                                                <w:left w:val="none" w:sz="0" w:space="0" w:color="auto"/>
                                                                <w:bottom w:val="none" w:sz="0" w:space="0" w:color="auto"/>
                                                                <w:right w:val="none" w:sz="0" w:space="0" w:color="auto"/>
                                                              </w:divBdr>
                                                              <w:divsChild>
                                                                <w:div w:id="56822925">
                                                                  <w:marLeft w:val="0"/>
                                                                  <w:marRight w:val="0"/>
                                                                  <w:marTop w:val="0"/>
                                                                  <w:marBottom w:val="0"/>
                                                                  <w:divBdr>
                                                                    <w:top w:val="none" w:sz="0" w:space="0" w:color="auto"/>
                                                                    <w:left w:val="none" w:sz="0" w:space="0" w:color="auto"/>
                                                                    <w:bottom w:val="none" w:sz="0" w:space="0" w:color="auto"/>
                                                                    <w:right w:val="none" w:sz="0" w:space="0" w:color="auto"/>
                                                                  </w:divBdr>
                                                                  <w:divsChild>
                                                                    <w:div w:id="1377386470">
                                                                      <w:marLeft w:val="405"/>
                                                                      <w:marRight w:val="0"/>
                                                                      <w:marTop w:val="0"/>
                                                                      <w:marBottom w:val="0"/>
                                                                      <w:divBdr>
                                                                        <w:top w:val="none" w:sz="0" w:space="0" w:color="auto"/>
                                                                        <w:left w:val="none" w:sz="0" w:space="0" w:color="auto"/>
                                                                        <w:bottom w:val="none" w:sz="0" w:space="0" w:color="auto"/>
                                                                        <w:right w:val="none" w:sz="0" w:space="0" w:color="auto"/>
                                                                      </w:divBdr>
                                                                      <w:divsChild>
                                                                        <w:div w:id="674915524">
                                                                          <w:marLeft w:val="0"/>
                                                                          <w:marRight w:val="0"/>
                                                                          <w:marTop w:val="0"/>
                                                                          <w:marBottom w:val="0"/>
                                                                          <w:divBdr>
                                                                            <w:top w:val="none" w:sz="0" w:space="0" w:color="auto"/>
                                                                            <w:left w:val="none" w:sz="0" w:space="0" w:color="auto"/>
                                                                            <w:bottom w:val="none" w:sz="0" w:space="0" w:color="auto"/>
                                                                            <w:right w:val="none" w:sz="0" w:space="0" w:color="auto"/>
                                                                          </w:divBdr>
                                                                          <w:divsChild>
                                                                            <w:div w:id="412358305">
                                                                              <w:marLeft w:val="0"/>
                                                                              <w:marRight w:val="0"/>
                                                                              <w:marTop w:val="0"/>
                                                                              <w:marBottom w:val="0"/>
                                                                              <w:divBdr>
                                                                                <w:top w:val="none" w:sz="0" w:space="0" w:color="auto"/>
                                                                                <w:left w:val="none" w:sz="0" w:space="0" w:color="auto"/>
                                                                                <w:bottom w:val="none" w:sz="0" w:space="0" w:color="auto"/>
                                                                                <w:right w:val="none" w:sz="0" w:space="0" w:color="auto"/>
                                                                              </w:divBdr>
                                                                              <w:divsChild>
                                                                                <w:div w:id="168258478">
                                                                                  <w:marLeft w:val="0"/>
                                                                                  <w:marRight w:val="0"/>
                                                                                  <w:marTop w:val="60"/>
                                                                                  <w:marBottom w:val="0"/>
                                                                                  <w:divBdr>
                                                                                    <w:top w:val="none" w:sz="0" w:space="0" w:color="auto"/>
                                                                                    <w:left w:val="none" w:sz="0" w:space="0" w:color="auto"/>
                                                                                    <w:bottom w:val="none" w:sz="0" w:space="0" w:color="auto"/>
                                                                                    <w:right w:val="none" w:sz="0" w:space="0" w:color="auto"/>
                                                                                  </w:divBdr>
                                                                                  <w:divsChild>
                                                                                    <w:div w:id="321087989">
                                                                                      <w:marLeft w:val="0"/>
                                                                                      <w:marRight w:val="0"/>
                                                                                      <w:marTop w:val="0"/>
                                                                                      <w:marBottom w:val="0"/>
                                                                                      <w:divBdr>
                                                                                        <w:top w:val="none" w:sz="0" w:space="0" w:color="auto"/>
                                                                                        <w:left w:val="none" w:sz="0" w:space="0" w:color="auto"/>
                                                                                        <w:bottom w:val="none" w:sz="0" w:space="0" w:color="auto"/>
                                                                                        <w:right w:val="none" w:sz="0" w:space="0" w:color="auto"/>
                                                                                      </w:divBdr>
                                                                                      <w:divsChild>
                                                                                        <w:div w:id="1670867379">
                                                                                          <w:marLeft w:val="0"/>
                                                                                          <w:marRight w:val="0"/>
                                                                                          <w:marTop w:val="0"/>
                                                                                          <w:marBottom w:val="0"/>
                                                                                          <w:divBdr>
                                                                                            <w:top w:val="none" w:sz="0" w:space="0" w:color="auto"/>
                                                                                            <w:left w:val="none" w:sz="0" w:space="0" w:color="auto"/>
                                                                                            <w:bottom w:val="none" w:sz="0" w:space="0" w:color="auto"/>
                                                                                            <w:right w:val="none" w:sz="0" w:space="0" w:color="auto"/>
                                                                                          </w:divBdr>
                                                                                          <w:divsChild>
                                                                                            <w:div w:id="231309253">
                                                                                              <w:marLeft w:val="0"/>
                                                                                              <w:marRight w:val="0"/>
                                                                                              <w:marTop w:val="0"/>
                                                                                              <w:marBottom w:val="0"/>
                                                                                              <w:divBdr>
                                                                                                <w:top w:val="none" w:sz="0" w:space="0" w:color="auto"/>
                                                                                                <w:left w:val="none" w:sz="0" w:space="0" w:color="auto"/>
                                                                                                <w:bottom w:val="none" w:sz="0" w:space="0" w:color="auto"/>
                                                                                                <w:right w:val="none" w:sz="0" w:space="0" w:color="auto"/>
                                                                                              </w:divBdr>
                                                                                              <w:divsChild>
                                                                                                <w:div w:id="1590231784">
                                                                                                  <w:marLeft w:val="0"/>
                                                                                                  <w:marRight w:val="0"/>
                                                                                                  <w:marTop w:val="0"/>
                                                                                                  <w:marBottom w:val="0"/>
                                                                                                  <w:divBdr>
                                                                                                    <w:top w:val="none" w:sz="0" w:space="0" w:color="auto"/>
                                                                                                    <w:left w:val="none" w:sz="0" w:space="0" w:color="auto"/>
                                                                                                    <w:bottom w:val="none" w:sz="0" w:space="0" w:color="auto"/>
                                                                                                    <w:right w:val="none" w:sz="0" w:space="0" w:color="auto"/>
                                                                                                  </w:divBdr>
                                                                                                  <w:divsChild>
                                                                                                    <w:div w:id="2133942558">
                                                                                                      <w:marLeft w:val="0"/>
                                                                                                      <w:marRight w:val="0"/>
                                                                                                      <w:marTop w:val="0"/>
                                                                                                      <w:marBottom w:val="0"/>
                                                                                                      <w:divBdr>
                                                                                                        <w:top w:val="none" w:sz="0" w:space="0" w:color="auto"/>
                                                                                                        <w:left w:val="none" w:sz="0" w:space="0" w:color="auto"/>
                                                                                                        <w:bottom w:val="none" w:sz="0" w:space="0" w:color="auto"/>
                                                                                                        <w:right w:val="none" w:sz="0" w:space="0" w:color="auto"/>
                                                                                                      </w:divBdr>
                                                                                                      <w:divsChild>
                                                                                                        <w:div w:id="1680428411">
                                                                                                          <w:marLeft w:val="0"/>
                                                                                                          <w:marRight w:val="0"/>
                                                                                                          <w:marTop w:val="0"/>
                                                                                                          <w:marBottom w:val="0"/>
                                                                                                          <w:divBdr>
                                                                                                            <w:top w:val="none" w:sz="0" w:space="0" w:color="auto"/>
                                                                                                            <w:left w:val="none" w:sz="0" w:space="0" w:color="auto"/>
                                                                                                            <w:bottom w:val="none" w:sz="0" w:space="0" w:color="auto"/>
                                                                                                            <w:right w:val="none" w:sz="0" w:space="0" w:color="auto"/>
                                                                                                          </w:divBdr>
                                                                                                          <w:divsChild>
                                                                                                            <w:div w:id="575821619">
                                                                                                              <w:marLeft w:val="0"/>
                                                                                                              <w:marRight w:val="0"/>
                                                                                                              <w:marTop w:val="0"/>
                                                                                                              <w:marBottom w:val="0"/>
                                                                                                              <w:divBdr>
                                                                                                                <w:top w:val="none" w:sz="0" w:space="0" w:color="auto"/>
                                                                                                                <w:left w:val="none" w:sz="0" w:space="0" w:color="auto"/>
                                                                                                                <w:bottom w:val="none" w:sz="0" w:space="0" w:color="auto"/>
                                                                                                                <w:right w:val="none" w:sz="0" w:space="0" w:color="auto"/>
                                                                                                              </w:divBdr>
                                                                                                              <w:divsChild>
                                                                                                                <w:div w:id="1230576042">
                                                                                                                  <w:marLeft w:val="0"/>
                                                                                                                  <w:marRight w:val="0"/>
                                                                                                                  <w:marTop w:val="0"/>
                                                                                                                  <w:marBottom w:val="0"/>
                                                                                                                  <w:divBdr>
                                                                                                                    <w:top w:val="none" w:sz="0" w:space="0" w:color="auto"/>
                                                                                                                    <w:left w:val="none" w:sz="0" w:space="0" w:color="auto"/>
                                                                                                                    <w:bottom w:val="none" w:sz="0" w:space="0" w:color="auto"/>
                                                                                                                    <w:right w:val="none" w:sz="0" w:space="0" w:color="auto"/>
                                                                                                                  </w:divBdr>
                                                                                                                  <w:divsChild>
                                                                                                                    <w:div w:id="1760757178">
                                                                                                                      <w:marLeft w:val="0"/>
                                                                                                                      <w:marRight w:val="0"/>
                                                                                                                      <w:marTop w:val="0"/>
                                                                                                                      <w:marBottom w:val="0"/>
                                                                                                                      <w:divBdr>
                                                                                                                        <w:top w:val="none" w:sz="0" w:space="0" w:color="auto"/>
                                                                                                                        <w:left w:val="none" w:sz="0" w:space="0" w:color="auto"/>
                                                                                                                        <w:bottom w:val="none" w:sz="0" w:space="0" w:color="auto"/>
                                                                                                                        <w:right w:val="none" w:sz="0" w:space="0" w:color="auto"/>
                                                                                                                      </w:divBdr>
                                                                                                                      <w:divsChild>
                                                                                                                        <w:div w:id="1877084053">
                                                                                                                          <w:marLeft w:val="0"/>
                                                                                                                          <w:marRight w:val="0"/>
                                                                                                                          <w:marTop w:val="0"/>
                                                                                                                          <w:marBottom w:val="0"/>
                                                                                                                          <w:divBdr>
                                                                                                                            <w:top w:val="none" w:sz="0" w:space="0" w:color="auto"/>
                                                                                                                            <w:left w:val="none" w:sz="0" w:space="0" w:color="auto"/>
                                                                                                                            <w:bottom w:val="none" w:sz="0" w:space="0" w:color="auto"/>
                                                                                                                            <w:right w:val="none" w:sz="0" w:space="0" w:color="auto"/>
                                                                                                                          </w:divBdr>
                                                                                                                          <w:divsChild>
                                                                                                                            <w:div w:id="1144470405">
                                                                                                                              <w:marLeft w:val="0"/>
                                                                                                                              <w:marRight w:val="0"/>
                                                                                                                              <w:marTop w:val="0"/>
                                                                                                                              <w:marBottom w:val="0"/>
                                                                                                                              <w:divBdr>
                                                                                                                                <w:top w:val="none" w:sz="0" w:space="0" w:color="auto"/>
                                                                                                                                <w:left w:val="none" w:sz="0" w:space="0" w:color="auto"/>
                                                                                                                                <w:bottom w:val="none" w:sz="0" w:space="0" w:color="auto"/>
                                                                                                                                <w:right w:val="none" w:sz="0" w:space="0" w:color="auto"/>
                                                                                                                              </w:divBdr>
                                                                                                                              <w:divsChild>
                                                                                                                                <w:div w:id="146171386">
                                                                                                                                  <w:marLeft w:val="0"/>
                                                                                                                                  <w:marRight w:val="0"/>
                                                                                                                                  <w:marTop w:val="0"/>
                                                                                                                                  <w:marBottom w:val="0"/>
                                                                                                                                  <w:divBdr>
                                                                                                                                    <w:top w:val="none" w:sz="0" w:space="0" w:color="auto"/>
                                                                                                                                    <w:left w:val="none" w:sz="0" w:space="0" w:color="auto"/>
                                                                                                                                    <w:bottom w:val="none" w:sz="0" w:space="0" w:color="auto"/>
                                                                                                                                    <w:right w:val="none" w:sz="0" w:space="0" w:color="auto"/>
                                                                                                                                  </w:divBdr>
                                                                                                                                  <w:divsChild>
                                                                                                                                    <w:div w:id="943728896">
                                                                                                                                      <w:marLeft w:val="0"/>
                                                                                                                                      <w:marRight w:val="0"/>
                                                                                                                                      <w:marTop w:val="0"/>
                                                                                                                                      <w:marBottom w:val="0"/>
                                                                                                                                      <w:divBdr>
                                                                                                                                        <w:top w:val="none" w:sz="0" w:space="0" w:color="auto"/>
                                                                                                                                        <w:left w:val="none" w:sz="0" w:space="0" w:color="auto"/>
                                                                                                                                        <w:bottom w:val="none" w:sz="0" w:space="0" w:color="auto"/>
                                                                                                                                        <w:right w:val="none" w:sz="0" w:space="0" w:color="auto"/>
                                                                                                                                      </w:divBdr>
                                                                                                                                      <w:divsChild>
                                                                                                                                        <w:div w:id="716858893">
                                                                                                                                          <w:marLeft w:val="0"/>
                                                                                                                                          <w:marRight w:val="0"/>
                                                                                                                                          <w:marTop w:val="0"/>
                                                                                                                                          <w:marBottom w:val="0"/>
                                                                                                                                          <w:divBdr>
                                                                                                                                            <w:top w:val="none" w:sz="0" w:space="0" w:color="auto"/>
                                                                                                                                            <w:left w:val="none" w:sz="0" w:space="0" w:color="auto"/>
                                                                                                                                            <w:bottom w:val="none" w:sz="0" w:space="0" w:color="auto"/>
                                                                                                                                            <w:right w:val="none" w:sz="0" w:space="0" w:color="auto"/>
                                                                                                                                          </w:divBdr>
                                                                                                                                          <w:divsChild>
                                                                                                                                            <w:div w:id="11617107">
                                                                                                                                              <w:marLeft w:val="0"/>
                                                                                                                                              <w:marRight w:val="0"/>
                                                                                                                                              <w:marTop w:val="0"/>
                                                                                                                                              <w:marBottom w:val="0"/>
                                                                                                                                              <w:divBdr>
                                                                                                                                                <w:top w:val="none" w:sz="0" w:space="0" w:color="auto"/>
                                                                                                                                                <w:left w:val="none" w:sz="0" w:space="0" w:color="auto"/>
                                                                                                                                                <w:bottom w:val="none" w:sz="0" w:space="0" w:color="auto"/>
                                                                                                                                                <w:right w:val="none" w:sz="0" w:space="0" w:color="auto"/>
                                                                                                                                              </w:divBdr>
                                                                                                                                            </w:div>
                                                                                                                                            <w:div w:id="240720377">
                                                                                                                                              <w:marLeft w:val="0"/>
                                                                                                                                              <w:marRight w:val="0"/>
                                                                                                                                              <w:marTop w:val="0"/>
                                                                                                                                              <w:marBottom w:val="0"/>
                                                                                                                                              <w:divBdr>
                                                                                                                                                <w:top w:val="none" w:sz="0" w:space="0" w:color="auto"/>
                                                                                                                                                <w:left w:val="none" w:sz="0" w:space="0" w:color="auto"/>
                                                                                                                                                <w:bottom w:val="none" w:sz="0" w:space="0" w:color="auto"/>
                                                                                                                                                <w:right w:val="none" w:sz="0" w:space="0" w:color="auto"/>
                                                                                                                                              </w:divBdr>
                                                                                                                                            </w:div>
                                                                                                                                            <w:div w:id="246156190">
                                                                                                                                              <w:marLeft w:val="0"/>
                                                                                                                                              <w:marRight w:val="0"/>
                                                                                                                                              <w:marTop w:val="0"/>
                                                                                                                                              <w:marBottom w:val="0"/>
                                                                                                                                              <w:divBdr>
                                                                                                                                                <w:top w:val="none" w:sz="0" w:space="0" w:color="auto"/>
                                                                                                                                                <w:left w:val="none" w:sz="0" w:space="0" w:color="auto"/>
                                                                                                                                                <w:bottom w:val="none" w:sz="0" w:space="0" w:color="auto"/>
                                                                                                                                                <w:right w:val="none" w:sz="0" w:space="0" w:color="auto"/>
                                                                                                                                              </w:divBdr>
                                                                                                                                            </w:div>
                                                                                                                                            <w:div w:id="328096378">
                                                                                                                                              <w:marLeft w:val="0"/>
                                                                                                                                              <w:marRight w:val="0"/>
                                                                                                                                              <w:marTop w:val="0"/>
                                                                                                                                              <w:marBottom w:val="0"/>
                                                                                                                                              <w:divBdr>
                                                                                                                                                <w:top w:val="none" w:sz="0" w:space="0" w:color="auto"/>
                                                                                                                                                <w:left w:val="none" w:sz="0" w:space="0" w:color="auto"/>
                                                                                                                                                <w:bottom w:val="none" w:sz="0" w:space="0" w:color="auto"/>
                                                                                                                                                <w:right w:val="none" w:sz="0" w:space="0" w:color="auto"/>
                                                                                                                                              </w:divBdr>
                                                                                                                                            </w:div>
                                                                                                                                            <w:div w:id="638149800">
                                                                                                                                              <w:marLeft w:val="0"/>
                                                                                                                                              <w:marRight w:val="0"/>
                                                                                                                                              <w:marTop w:val="0"/>
                                                                                                                                              <w:marBottom w:val="0"/>
                                                                                                                                              <w:divBdr>
                                                                                                                                                <w:top w:val="none" w:sz="0" w:space="0" w:color="auto"/>
                                                                                                                                                <w:left w:val="none" w:sz="0" w:space="0" w:color="auto"/>
                                                                                                                                                <w:bottom w:val="none" w:sz="0" w:space="0" w:color="auto"/>
                                                                                                                                                <w:right w:val="none" w:sz="0" w:space="0" w:color="auto"/>
                                                                                                                                              </w:divBdr>
                                                                                                                                            </w:div>
                                                                                                                                            <w:div w:id="643854209">
                                                                                                                                              <w:marLeft w:val="0"/>
                                                                                                                                              <w:marRight w:val="0"/>
                                                                                                                                              <w:marTop w:val="0"/>
                                                                                                                                              <w:marBottom w:val="0"/>
                                                                                                                                              <w:divBdr>
                                                                                                                                                <w:top w:val="none" w:sz="0" w:space="0" w:color="auto"/>
                                                                                                                                                <w:left w:val="none" w:sz="0" w:space="0" w:color="auto"/>
                                                                                                                                                <w:bottom w:val="none" w:sz="0" w:space="0" w:color="auto"/>
                                                                                                                                                <w:right w:val="none" w:sz="0" w:space="0" w:color="auto"/>
                                                                                                                                              </w:divBdr>
                                                                                                                                            </w:div>
                                                                                                                                            <w:div w:id="742678399">
                                                                                                                                              <w:marLeft w:val="0"/>
                                                                                                                                              <w:marRight w:val="0"/>
                                                                                                                                              <w:marTop w:val="0"/>
                                                                                                                                              <w:marBottom w:val="0"/>
                                                                                                                                              <w:divBdr>
                                                                                                                                                <w:top w:val="none" w:sz="0" w:space="0" w:color="auto"/>
                                                                                                                                                <w:left w:val="none" w:sz="0" w:space="0" w:color="auto"/>
                                                                                                                                                <w:bottom w:val="none" w:sz="0" w:space="0" w:color="auto"/>
                                                                                                                                                <w:right w:val="none" w:sz="0" w:space="0" w:color="auto"/>
                                                                                                                                              </w:divBdr>
                                                                                                                                            </w:div>
                                                                                                                                            <w:div w:id="849416741">
                                                                                                                                              <w:marLeft w:val="0"/>
                                                                                                                                              <w:marRight w:val="0"/>
                                                                                                                                              <w:marTop w:val="0"/>
                                                                                                                                              <w:marBottom w:val="0"/>
                                                                                                                                              <w:divBdr>
                                                                                                                                                <w:top w:val="none" w:sz="0" w:space="0" w:color="auto"/>
                                                                                                                                                <w:left w:val="none" w:sz="0" w:space="0" w:color="auto"/>
                                                                                                                                                <w:bottom w:val="none" w:sz="0" w:space="0" w:color="auto"/>
                                                                                                                                                <w:right w:val="none" w:sz="0" w:space="0" w:color="auto"/>
                                                                                                                                              </w:divBdr>
                                                                                                                                            </w:div>
                                                                                                                                            <w:div w:id="883564659">
                                                                                                                                              <w:marLeft w:val="0"/>
                                                                                                                                              <w:marRight w:val="0"/>
                                                                                                                                              <w:marTop w:val="0"/>
                                                                                                                                              <w:marBottom w:val="0"/>
                                                                                                                                              <w:divBdr>
                                                                                                                                                <w:top w:val="none" w:sz="0" w:space="0" w:color="auto"/>
                                                                                                                                                <w:left w:val="none" w:sz="0" w:space="0" w:color="auto"/>
                                                                                                                                                <w:bottom w:val="none" w:sz="0" w:space="0" w:color="auto"/>
                                                                                                                                                <w:right w:val="none" w:sz="0" w:space="0" w:color="auto"/>
                                                                                                                                              </w:divBdr>
                                                                                                                                            </w:div>
                                                                                                                                            <w:div w:id="908467395">
                                                                                                                                              <w:marLeft w:val="0"/>
                                                                                                                                              <w:marRight w:val="0"/>
                                                                                                                                              <w:marTop w:val="0"/>
                                                                                                                                              <w:marBottom w:val="0"/>
                                                                                                                                              <w:divBdr>
                                                                                                                                                <w:top w:val="none" w:sz="0" w:space="0" w:color="auto"/>
                                                                                                                                                <w:left w:val="none" w:sz="0" w:space="0" w:color="auto"/>
                                                                                                                                                <w:bottom w:val="none" w:sz="0" w:space="0" w:color="auto"/>
                                                                                                                                                <w:right w:val="none" w:sz="0" w:space="0" w:color="auto"/>
                                                                                                                                              </w:divBdr>
                                                                                                                                            </w:div>
                                                                                                                                            <w:div w:id="1100104108">
                                                                                                                                              <w:marLeft w:val="0"/>
                                                                                                                                              <w:marRight w:val="0"/>
                                                                                                                                              <w:marTop w:val="0"/>
                                                                                                                                              <w:marBottom w:val="0"/>
                                                                                                                                              <w:divBdr>
                                                                                                                                                <w:top w:val="none" w:sz="0" w:space="0" w:color="auto"/>
                                                                                                                                                <w:left w:val="none" w:sz="0" w:space="0" w:color="auto"/>
                                                                                                                                                <w:bottom w:val="none" w:sz="0" w:space="0" w:color="auto"/>
                                                                                                                                                <w:right w:val="none" w:sz="0" w:space="0" w:color="auto"/>
                                                                                                                                              </w:divBdr>
                                                                                                                                            </w:div>
                                                                                                                                            <w:div w:id="1552419535">
                                                                                                                                              <w:marLeft w:val="0"/>
                                                                                                                                              <w:marRight w:val="0"/>
                                                                                                                                              <w:marTop w:val="0"/>
                                                                                                                                              <w:marBottom w:val="0"/>
                                                                                                                                              <w:divBdr>
                                                                                                                                                <w:top w:val="none" w:sz="0" w:space="0" w:color="auto"/>
                                                                                                                                                <w:left w:val="none" w:sz="0" w:space="0" w:color="auto"/>
                                                                                                                                                <w:bottom w:val="none" w:sz="0" w:space="0" w:color="auto"/>
                                                                                                                                                <w:right w:val="none" w:sz="0" w:space="0" w:color="auto"/>
                                                                                                                                              </w:divBdr>
                                                                                                                                            </w:div>
                                                                                                                                            <w:div w:id="1651011863">
                                                                                                                                              <w:marLeft w:val="0"/>
                                                                                                                                              <w:marRight w:val="0"/>
                                                                                                                                              <w:marTop w:val="0"/>
                                                                                                                                              <w:marBottom w:val="0"/>
                                                                                                                                              <w:divBdr>
                                                                                                                                                <w:top w:val="none" w:sz="0" w:space="0" w:color="auto"/>
                                                                                                                                                <w:left w:val="none" w:sz="0" w:space="0" w:color="auto"/>
                                                                                                                                                <w:bottom w:val="none" w:sz="0" w:space="0" w:color="auto"/>
                                                                                                                                                <w:right w:val="none" w:sz="0" w:space="0" w:color="auto"/>
                                                                                                                                              </w:divBdr>
                                                                                                                                            </w:div>
                                                                                                                                            <w:div w:id="1884368861">
                                                                                                                                              <w:marLeft w:val="0"/>
                                                                                                                                              <w:marRight w:val="0"/>
                                                                                                                                              <w:marTop w:val="0"/>
                                                                                                                                              <w:marBottom w:val="0"/>
                                                                                                                                              <w:divBdr>
                                                                                                                                                <w:top w:val="none" w:sz="0" w:space="0" w:color="auto"/>
                                                                                                                                                <w:left w:val="none" w:sz="0" w:space="0" w:color="auto"/>
                                                                                                                                                <w:bottom w:val="none" w:sz="0" w:space="0" w:color="auto"/>
                                                                                                                                                <w:right w:val="none" w:sz="0" w:space="0" w:color="auto"/>
                                                                                                                                              </w:divBdr>
                                                                                                                                            </w:div>
                                                                                                                                            <w:div w:id="2061325492">
                                                                                                                                              <w:marLeft w:val="0"/>
                                                                                                                                              <w:marRight w:val="0"/>
                                                                                                                                              <w:marTop w:val="0"/>
                                                                                                                                              <w:marBottom w:val="0"/>
                                                                                                                                              <w:divBdr>
                                                                                                                                                <w:top w:val="none" w:sz="0" w:space="0" w:color="auto"/>
                                                                                                                                                <w:left w:val="none" w:sz="0" w:space="0" w:color="auto"/>
                                                                                                                                                <w:bottom w:val="none" w:sz="0" w:space="0" w:color="auto"/>
                                                                                                                                                <w:right w:val="none" w:sz="0" w:space="0" w:color="auto"/>
                                                                                                                                              </w:divBdr>
                                                                                                                                            </w:div>
                                                                                                                                            <w:div w:id="21169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096852">
      <w:bodyDiv w:val="1"/>
      <w:marLeft w:val="0"/>
      <w:marRight w:val="0"/>
      <w:marTop w:val="0"/>
      <w:marBottom w:val="0"/>
      <w:divBdr>
        <w:top w:val="none" w:sz="0" w:space="0" w:color="auto"/>
        <w:left w:val="none" w:sz="0" w:space="0" w:color="auto"/>
        <w:bottom w:val="none" w:sz="0" w:space="0" w:color="auto"/>
        <w:right w:val="none" w:sz="0" w:space="0" w:color="auto"/>
      </w:divBdr>
      <w:divsChild>
        <w:div w:id="649016146">
          <w:marLeft w:val="0"/>
          <w:marRight w:val="0"/>
          <w:marTop w:val="0"/>
          <w:marBottom w:val="0"/>
          <w:divBdr>
            <w:top w:val="none" w:sz="0" w:space="0" w:color="auto"/>
            <w:left w:val="none" w:sz="0" w:space="0" w:color="auto"/>
            <w:bottom w:val="none" w:sz="0" w:space="0" w:color="auto"/>
            <w:right w:val="none" w:sz="0" w:space="0" w:color="auto"/>
          </w:divBdr>
          <w:divsChild>
            <w:div w:id="1685935331">
              <w:marLeft w:val="0"/>
              <w:marRight w:val="0"/>
              <w:marTop w:val="0"/>
              <w:marBottom w:val="0"/>
              <w:divBdr>
                <w:top w:val="none" w:sz="0" w:space="0" w:color="auto"/>
                <w:left w:val="none" w:sz="0" w:space="0" w:color="auto"/>
                <w:bottom w:val="none" w:sz="0" w:space="0" w:color="auto"/>
                <w:right w:val="none" w:sz="0" w:space="0" w:color="auto"/>
              </w:divBdr>
              <w:divsChild>
                <w:div w:id="90594143">
                  <w:marLeft w:val="0"/>
                  <w:marRight w:val="0"/>
                  <w:marTop w:val="0"/>
                  <w:marBottom w:val="0"/>
                  <w:divBdr>
                    <w:top w:val="none" w:sz="0" w:space="0" w:color="auto"/>
                    <w:left w:val="none" w:sz="0" w:space="0" w:color="auto"/>
                    <w:bottom w:val="none" w:sz="0" w:space="0" w:color="auto"/>
                    <w:right w:val="none" w:sz="0" w:space="0" w:color="auto"/>
                  </w:divBdr>
                  <w:divsChild>
                    <w:div w:id="1240099694">
                      <w:marLeft w:val="0"/>
                      <w:marRight w:val="0"/>
                      <w:marTop w:val="0"/>
                      <w:marBottom w:val="0"/>
                      <w:divBdr>
                        <w:top w:val="none" w:sz="0" w:space="0" w:color="auto"/>
                        <w:left w:val="none" w:sz="0" w:space="0" w:color="auto"/>
                        <w:bottom w:val="none" w:sz="0" w:space="0" w:color="auto"/>
                        <w:right w:val="none" w:sz="0" w:space="0" w:color="auto"/>
                      </w:divBdr>
                      <w:divsChild>
                        <w:div w:id="1855456939">
                          <w:marLeft w:val="0"/>
                          <w:marRight w:val="0"/>
                          <w:marTop w:val="0"/>
                          <w:marBottom w:val="0"/>
                          <w:divBdr>
                            <w:top w:val="none" w:sz="0" w:space="0" w:color="auto"/>
                            <w:left w:val="none" w:sz="0" w:space="0" w:color="auto"/>
                            <w:bottom w:val="none" w:sz="0" w:space="0" w:color="auto"/>
                            <w:right w:val="none" w:sz="0" w:space="0" w:color="auto"/>
                          </w:divBdr>
                          <w:divsChild>
                            <w:div w:id="1495872835">
                              <w:marLeft w:val="15"/>
                              <w:marRight w:val="195"/>
                              <w:marTop w:val="0"/>
                              <w:marBottom w:val="0"/>
                              <w:divBdr>
                                <w:top w:val="none" w:sz="0" w:space="0" w:color="auto"/>
                                <w:left w:val="none" w:sz="0" w:space="0" w:color="auto"/>
                                <w:bottom w:val="none" w:sz="0" w:space="0" w:color="auto"/>
                                <w:right w:val="none" w:sz="0" w:space="0" w:color="auto"/>
                              </w:divBdr>
                              <w:divsChild>
                                <w:div w:id="2049645599">
                                  <w:marLeft w:val="0"/>
                                  <w:marRight w:val="0"/>
                                  <w:marTop w:val="0"/>
                                  <w:marBottom w:val="0"/>
                                  <w:divBdr>
                                    <w:top w:val="none" w:sz="0" w:space="0" w:color="auto"/>
                                    <w:left w:val="none" w:sz="0" w:space="0" w:color="auto"/>
                                    <w:bottom w:val="none" w:sz="0" w:space="0" w:color="auto"/>
                                    <w:right w:val="none" w:sz="0" w:space="0" w:color="auto"/>
                                  </w:divBdr>
                                  <w:divsChild>
                                    <w:div w:id="739251284">
                                      <w:marLeft w:val="0"/>
                                      <w:marRight w:val="0"/>
                                      <w:marTop w:val="0"/>
                                      <w:marBottom w:val="0"/>
                                      <w:divBdr>
                                        <w:top w:val="none" w:sz="0" w:space="0" w:color="auto"/>
                                        <w:left w:val="none" w:sz="0" w:space="0" w:color="auto"/>
                                        <w:bottom w:val="none" w:sz="0" w:space="0" w:color="auto"/>
                                        <w:right w:val="none" w:sz="0" w:space="0" w:color="auto"/>
                                      </w:divBdr>
                                      <w:divsChild>
                                        <w:div w:id="629365751">
                                          <w:marLeft w:val="0"/>
                                          <w:marRight w:val="0"/>
                                          <w:marTop w:val="0"/>
                                          <w:marBottom w:val="0"/>
                                          <w:divBdr>
                                            <w:top w:val="none" w:sz="0" w:space="0" w:color="auto"/>
                                            <w:left w:val="none" w:sz="0" w:space="0" w:color="auto"/>
                                            <w:bottom w:val="none" w:sz="0" w:space="0" w:color="auto"/>
                                            <w:right w:val="none" w:sz="0" w:space="0" w:color="auto"/>
                                          </w:divBdr>
                                          <w:divsChild>
                                            <w:div w:id="486752218">
                                              <w:marLeft w:val="0"/>
                                              <w:marRight w:val="0"/>
                                              <w:marTop w:val="0"/>
                                              <w:marBottom w:val="0"/>
                                              <w:divBdr>
                                                <w:top w:val="none" w:sz="0" w:space="0" w:color="auto"/>
                                                <w:left w:val="none" w:sz="0" w:space="0" w:color="auto"/>
                                                <w:bottom w:val="none" w:sz="0" w:space="0" w:color="auto"/>
                                                <w:right w:val="none" w:sz="0" w:space="0" w:color="auto"/>
                                              </w:divBdr>
                                              <w:divsChild>
                                                <w:div w:id="1161000268">
                                                  <w:marLeft w:val="0"/>
                                                  <w:marRight w:val="0"/>
                                                  <w:marTop w:val="0"/>
                                                  <w:marBottom w:val="0"/>
                                                  <w:divBdr>
                                                    <w:top w:val="none" w:sz="0" w:space="0" w:color="auto"/>
                                                    <w:left w:val="none" w:sz="0" w:space="0" w:color="auto"/>
                                                    <w:bottom w:val="none" w:sz="0" w:space="0" w:color="auto"/>
                                                    <w:right w:val="none" w:sz="0" w:space="0" w:color="auto"/>
                                                  </w:divBdr>
                                                  <w:divsChild>
                                                    <w:div w:id="2124760858">
                                                      <w:marLeft w:val="0"/>
                                                      <w:marRight w:val="0"/>
                                                      <w:marTop w:val="0"/>
                                                      <w:marBottom w:val="0"/>
                                                      <w:divBdr>
                                                        <w:top w:val="none" w:sz="0" w:space="0" w:color="auto"/>
                                                        <w:left w:val="none" w:sz="0" w:space="0" w:color="auto"/>
                                                        <w:bottom w:val="none" w:sz="0" w:space="0" w:color="auto"/>
                                                        <w:right w:val="none" w:sz="0" w:space="0" w:color="auto"/>
                                                      </w:divBdr>
                                                      <w:divsChild>
                                                        <w:div w:id="1571579407">
                                                          <w:marLeft w:val="0"/>
                                                          <w:marRight w:val="0"/>
                                                          <w:marTop w:val="0"/>
                                                          <w:marBottom w:val="0"/>
                                                          <w:divBdr>
                                                            <w:top w:val="none" w:sz="0" w:space="0" w:color="auto"/>
                                                            <w:left w:val="none" w:sz="0" w:space="0" w:color="auto"/>
                                                            <w:bottom w:val="none" w:sz="0" w:space="0" w:color="auto"/>
                                                            <w:right w:val="none" w:sz="0" w:space="0" w:color="auto"/>
                                                          </w:divBdr>
                                                          <w:divsChild>
                                                            <w:div w:id="1537543001">
                                                              <w:marLeft w:val="0"/>
                                                              <w:marRight w:val="0"/>
                                                              <w:marTop w:val="0"/>
                                                              <w:marBottom w:val="0"/>
                                                              <w:divBdr>
                                                                <w:top w:val="none" w:sz="0" w:space="0" w:color="auto"/>
                                                                <w:left w:val="none" w:sz="0" w:space="0" w:color="auto"/>
                                                                <w:bottom w:val="none" w:sz="0" w:space="0" w:color="auto"/>
                                                                <w:right w:val="none" w:sz="0" w:space="0" w:color="auto"/>
                                                              </w:divBdr>
                                                              <w:divsChild>
                                                                <w:div w:id="202057106">
                                                                  <w:marLeft w:val="0"/>
                                                                  <w:marRight w:val="0"/>
                                                                  <w:marTop w:val="0"/>
                                                                  <w:marBottom w:val="0"/>
                                                                  <w:divBdr>
                                                                    <w:top w:val="none" w:sz="0" w:space="0" w:color="auto"/>
                                                                    <w:left w:val="none" w:sz="0" w:space="0" w:color="auto"/>
                                                                    <w:bottom w:val="none" w:sz="0" w:space="0" w:color="auto"/>
                                                                    <w:right w:val="none" w:sz="0" w:space="0" w:color="auto"/>
                                                                  </w:divBdr>
                                                                  <w:divsChild>
                                                                    <w:div w:id="304167600">
                                                                      <w:marLeft w:val="405"/>
                                                                      <w:marRight w:val="0"/>
                                                                      <w:marTop w:val="0"/>
                                                                      <w:marBottom w:val="0"/>
                                                                      <w:divBdr>
                                                                        <w:top w:val="none" w:sz="0" w:space="0" w:color="auto"/>
                                                                        <w:left w:val="none" w:sz="0" w:space="0" w:color="auto"/>
                                                                        <w:bottom w:val="none" w:sz="0" w:space="0" w:color="auto"/>
                                                                        <w:right w:val="none" w:sz="0" w:space="0" w:color="auto"/>
                                                                      </w:divBdr>
                                                                      <w:divsChild>
                                                                        <w:div w:id="1443301921">
                                                                          <w:marLeft w:val="0"/>
                                                                          <w:marRight w:val="0"/>
                                                                          <w:marTop w:val="0"/>
                                                                          <w:marBottom w:val="0"/>
                                                                          <w:divBdr>
                                                                            <w:top w:val="none" w:sz="0" w:space="0" w:color="auto"/>
                                                                            <w:left w:val="none" w:sz="0" w:space="0" w:color="auto"/>
                                                                            <w:bottom w:val="none" w:sz="0" w:space="0" w:color="auto"/>
                                                                            <w:right w:val="none" w:sz="0" w:space="0" w:color="auto"/>
                                                                          </w:divBdr>
                                                                          <w:divsChild>
                                                                            <w:div w:id="1171485046">
                                                                              <w:marLeft w:val="0"/>
                                                                              <w:marRight w:val="0"/>
                                                                              <w:marTop w:val="0"/>
                                                                              <w:marBottom w:val="0"/>
                                                                              <w:divBdr>
                                                                                <w:top w:val="none" w:sz="0" w:space="0" w:color="auto"/>
                                                                                <w:left w:val="none" w:sz="0" w:space="0" w:color="auto"/>
                                                                                <w:bottom w:val="none" w:sz="0" w:space="0" w:color="auto"/>
                                                                                <w:right w:val="none" w:sz="0" w:space="0" w:color="auto"/>
                                                                              </w:divBdr>
                                                                              <w:divsChild>
                                                                                <w:div w:id="1664553150">
                                                                                  <w:marLeft w:val="0"/>
                                                                                  <w:marRight w:val="0"/>
                                                                                  <w:marTop w:val="60"/>
                                                                                  <w:marBottom w:val="0"/>
                                                                                  <w:divBdr>
                                                                                    <w:top w:val="none" w:sz="0" w:space="0" w:color="auto"/>
                                                                                    <w:left w:val="none" w:sz="0" w:space="0" w:color="auto"/>
                                                                                    <w:bottom w:val="none" w:sz="0" w:space="0" w:color="auto"/>
                                                                                    <w:right w:val="none" w:sz="0" w:space="0" w:color="auto"/>
                                                                                  </w:divBdr>
                                                                                  <w:divsChild>
                                                                                    <w:div w:id="2083789208">
                                                                                      <w:marLeft w:val="0"/>
                                                                                      <w:marRight w:val="0"/>
                                                                                      <w:marTop w:val="0"/>
                                                                                      <w:marBottom w:val="0"/>
                                                                                      <w:divBdr>
                                                                                        <w:top w:val="none" w:sz="0" w:space="0" w:color="auto"/>
                                                                                        <w:left w:val="none" w:sz="0" w:space="0" w:color="auto"/>
                                                                                        <w:bottom w:val="none" w:sz="0" w:space="0" w:color="auto"/>
                                                                                        <w:right w:val="none" w:sz="0" w:space="0" w:color="auto"/>
                                                                                      </w:divBdr>
                                                                                      <w:divsChild>
                                                                                        <w:div w:id="362749150">
                                                                                          <w:marLeft w:val="0"/>
                                                                                          <w:marRight w:val="0"/>
                                                                                          <w:marTop w:val="0"/>
                                                                                          <w:marBottom w:val="0"/>
                                                                                          <w:divBdr>
                                                                                            <w:top w:val="none" w:sz="0" w:space="0" w:color="auto"/>
                                                                                            <w:left w:val="none" w:sz="0" w:space="0" w:color="auto"/>
                                                                                            <w:bottom w:val="none" w:sz="0" w:space="0" w:color="auto"/>
                                                                                            <w:right w:val="none" w:sz="0" w:space="0" w:color="auto"/>
                                                                                          </w:divBdr>
                                                                                          <w:divsChild>
                                                                                            <w:div w:id="1090279010">
                                                                                              <w:marLeft w:val="0"/>
                                                                                              <w:marRight w:val="0"/>
                                                                                              <w:marTop w:val="0"/>
                                                                                              <w:marBottom w:val="0"/>
                                                                                              <w:divBdr>
                                                                                                <w:top w:val="none" w:sz="0" w:space="0" w:color="auto"/>
                                                                                                <w:left w:val="none" w:sz="0" w:space="0" w:color="auto"/>
                                                                                                <w:bottom w:val="none" w:sz="0" w:space="0" w:color="auto"/>
                                                                                                <w:right w:val="none" w:sz="0" w:space="0" w:color="auto"/>
                                                                                              </w:divBdr>
                                                                                              <w:divsChild>
                                                                                                <w:div w:id="1002203065">
                                                                                                  <w:marLeft w:val="0"/>
                                                                                                  <w:marRight w:val="0"/>
                                                                                                  <w:marTop w:val="0"/>
                                                                                                  <w:marBottom w:val="0"/>
                                                                                                  <w:divBdr>
                                                                                                    <w:top w:val="none" w:sz="0" w:space="0" w:color="auto"/>
                                                                                                    <w:left w:val="none" w:sz="0" w:space="0" w:color="auto"/>
                                                                                                    <w:bottom w:val="none" w:sz="0" w:space="0" w:color="auto"/>
                                                                                                    <w:right w:val="none" w:sz="0" w:space="0" w:color="auto"/>
                                                                                                  </w:divBdr>
                                                                                                  <w:divsChild>
                                                                                                    <w:div w:id="1803384248">
                                                                                                      <w:marLeft w:val="0"/>
                                                                                                      <w:marRight w:val="0"/>
                                                                                                      <w:marTop w:val="0"/>
                                                                                                      <w:marBottom w:val="0"/>
                                                                                                      <w:divBdr>
                                                                                                        <w:top w:val="none" w:sz="0" w:space="0" w:color="auto"/>
                                                                                                        <w:left w:val="none" w:sz="0" w:space="0" w:color="auto"/>
                                                                                                        <w:bottom w:val="none" w:sz="0" w:space="0" w:color="auto"/>
                                                                                                        <w:right w:val="none" w:sz="0" w:space="0" w:color="auto"/>
                                                                                                      </w:divBdr>
                                                                                                      <w:divsChild>
                                                                                                        <w:div w:id="2006862913">
                                                                                                          <w:marLeft w:val="0"/>
                                                                                                          <w:marRight w:val="0"/>
                                                                                                          <w:marTop w:val="0"/>
                                                                                                          <w:marBottom w:val="0"/>
                                                                                                          <w:divBdr>
                                                                                                            <w:top w:val="none" w:sz="0" w:space="0" w:color="auto"/>
                                                                                                            <w:left w:val="none" w:sz="0" w:space="0" w:color="auto"/>
                                                                                                            <w:bottom w:val="none" w:sz="0" w:space="0" w:color="auto"/>
                                                                                                            <w:right w:val="none" w:sz="0" w:space="0" w:color="auto"/>
                                                                                                          </w:divBdr>
                                                                                                          <w:divsChild>
                                                                                                            <w:div w:id="1417751755">
                                                                                                              <w:marLeft w:val="0"/>
                                                                                                              <w:marRight w:val="0"/>
                                                                                                              <w:marTop w:val="0"/>
                                                                                                              <w:marBottom w:val="0"/>
                                                                                                              <w:divBdr>
                                                                                                                <w:top w:val="none" w:sz="0" w:space="0" w:color="auto"/>
                                                                                                                <w:left w:val="none" w:sz="0" w:space="0" w:color="auto"/>
                                                                                                                <w:bottom w:val="none" w:sz="0" w:space="0" w:color="auto"/>
                                                                                                                <w:right w:val="none" w:sz="0" w:space="0" w:color="auto"/>
                                                                                                              </w:divBdr>
                                                                                                              <w:divsChild>
                                                                                                                <w:div w:id="808519399">
                                                                                                                  <w:marLeft w:val="0"/>
                                                                                                                  <w:marRight w:val="0"/>
                                                                                                                  <w:marTop w:val="0"/>
                                                                                                                  <w:marBottom w:val="0"/>
                                                                                                                  <w:divBdr>
                                                                                                                    <w:top w:val="none" w:sz="0" w:space="0" w:color="auto"/>
                                                                                                                    <w:left w:val="none" w:sz="0" w:space="0" w:color="auto"/>
                                                                                                                    <w:bottom w:val="none" w:sz="0" w:space="0" w:color="auto"/>
                                                                                                                    <w:right w:val="none" w:sz="0" w:space="0" w:color="auto"/>
                                                                                                                  </w:divBdr>
                                                                                                                  <w:divsChild>
                                                                                                                    <w:div w:id="594821169">
                                                                                                                      <w:marLeft w:val="0"/>
                                                                                                                      <w:marRight w:val="0"/>
                                                                                                                      <w:marTop w:val="0"/>
                                                                                                                      <w:marBottom w:val="0"/>
                                                                                                                      <w:divBdr>
                                                                                                                        <w:top w:val="none" w:sz="0" w:space="0" w:color="auto"/>
                                                                                                                        <w:left w:val="none" w:sz="0" w:space="0" w:color="auto"/>
                                                                                                                        <w:bottom w:val="none" w:sz="0" w:space="0" w:color="auto"/>
                                                                                                                        <w:right w:val="none" w:sz="0" w:space="0" w:color="auto"/>
                                                                                                                      </w:divBdr>
                                                                                                                      <w:divsChild>
                                                                                                                        <w:div w:id="1806696926">
                                                                                                                          <w:marLeft w:val="0"/>
                                                                                                                          <w:marRight w:val="0"/>
                                                                                                                          <w:marTop w:val="0"/>
                                                                                                                          <w:marBottom w:val="0"/>
                                                                                                                          <w:divBdr>
                                                                                                                            <w:top w:val="none" w:sz="0" w:space="0" w:color="auto"/>
                                                                                                                            <w:left w:val="none" w:sz="0" w:space="0" w:color="auto"/>
                                                                                                                            <w:bottom w:val="none" w:sz="0" w:space="0" w:color="auto"/>
                                                                                                                            <w:right w:val="none" w:sz="0" w:space="0" w:color="auto"/>
                                                                                                                          </w:divBdr>
                                                                                                                          <w:divsChild>
                                                                                                                            <w:div w:id="1212427326">
                                                                                                                              <w:marLeft w:val="0"/>
                                                                                                                              <w:marRight w:val="0"/>
                                                                                                                              <w:marTop w:val="0"/>
                                                                                                                              <w:marBottom w:val="0"/>
                                                                                                                              <w:divBdr>
                                                                                                                                <w:top w:val="none" w:sz="0" w:space="0" w:color="auto"/>
                                                                                                                                <w:left w:val="none" w:sz="0" w:space="0" w:color="auto"/>
                                                                                                                                <w:bottom w:val="none" w:sz="0" w:space="0" w:color="auto"/>
                                                                                                                                <w:right w:val="none" w:sz="0" w:space="0" w:color="auto"/>
                                                                                                                              </w:divBdr>
                                                                                                                              <w:divsChild>
                                                                                                                                <w:div w:id="1900902383">
                                                                                                                                  <w:marLeft w:val="0"/>
                                                                                                                                  <w:marRight w:val="0"/>
                                                                                                                                  <w:marTop w:val="0"/>
                                                                                                                                  <w:marBottom w:val="0"/>
                                                                                                                                  <w:divBdr>
                                                                                                                                    <w:top w:val="none" w:sz="0" w:space="0" w:color="auto"/>
                                                                                                                                    <w:left w:val="none" w:sz="0" w:space="0" w:color="auto"/>
                                                                                                                                    <w:bottom w:val="none" w:sz="0" w:space="0" w:color="auto"/>
                                                                                                                                    <w:right w:val="none" w:sz="0" w:space="0" w:color="auto"/>
                                                                                                                                  </w:divBdr>
                                                                                                                                  <w:divsChild>
                                                                                                                                    <w:div w:id="1688826334">
                                                                                                                                      <w:marLeft w:val="0"/>
                                                                                                                                      <w:marRight w:val="0"/>
                                                                                                                                      <w:marTop w:val="0"/>
                                                                                                                                      <w:marBottom w:val="0"/>
                                                                                                                                      <w:divBdr>
                                                                                                                                        <w:top w:val="none" w:sz="0" w:space="0" w:color="auto"/>
                                                                                                                                        <w:left w:val="none" w:sz="0" w:space="0" w:color="auto"/>
                                                                                                                                        <w:bottom w:val="none" w:sz="0" w:space="0" w:color="auto"/>
                                                                                                                                        <w:right w:val="none" w:sz="0" w:space="0" w:color="auto"/>
                                                                                                                                      </w:divBdr>
                                                                                                                                      <w:divsChild>
                                                                                                                                        <w:div w:id="67075133">
                                                                                                                                          <w:marLeft w:val="0"/>
                                                                                                                                          <w:marRight w:val="0"/>
                                                                                                                                          <w:marTop w:val="0"/>
                                                                                                                                          <w:marBottom w:val="0"/>
                                                                                                                                          <w:divBdr>
                                                                                                                                            <w:top w:val="none" w:sz="0" w:space="0" w:color="auto"/>
                                                                                                                                            <w:left w:val="none" w:sz="0" w:space="0" w:color="auto"/>
                                                                                                                                            <w:bottom w:val="none" w:sz="0" w:space="0" w:color="auto"/>
                                                                                                                                            <w:right w:val="none" w:sz="0" w:space="0" w:color="auto"/>
                                                                                                                                          </w:divBdr>
                                                                                                                                          <w:divsChild>
                                                                                                                                            <w:div w:id="249972482">
                                                                                                                                              <w:marLeft w:val="0"/>
                                                                                                                                              <w:marRight w:val="0"/>
                                                                                                                                              <w:marTop w:val="0"/>
                                                                                                                                              <w:marBottom w:val="0"/>
                                                                                                                                              <w:divBdr>
                                                                                                                                                <w:top w:val="none" w:sz="0" w:space="0" w:color="auto"/>
                                                                                                                                                <w:left w:val="none" w:sz="0" w:space="0" w:color="auto"/>
                                                                                                                                                <w:bottom w:val="none" w:sz="0" w:space="0" w:color="auto"/>
                                                                                                                                                <w:right w:val="none" w:sz="0" w:space="0" w:color="auto"/>
                                                                                                                                              </w:divBdr>
                                                                                                                                            </w:div>
                                                                                                                                            <w:div w:id="452789010">
                                                                                                                                              <w:marLeft w:val="0"/>
                                                                                                                                              <w:marRight w:val="0"/>
                                                                                                                                              <w:marTop w:val="0"/>
                                                                                                                                              <w:marBottom w:val="0"/>
                                                                                                                                              <w:divBdr>
                                                                                                                                                <w:top w:val="none" w:sz="0" w:space="0" w:color="auto"/>
                                                                                                                                                <w:left w:val="none" w:sz="0" w:space="0" w:color="auto"/>
                                                                                                                                                <w:bottom w:val="none" w:sz="0" w:space="0" w:color="auto"/>
                                                                                                                                                <w:right w:val="none" w:sz="0" w:space="0" w:color="auto"/>
                                                                                                                                              </w:divBdr>
                                                                                                                                            </w:div>
                                                                                                                                            <w:div w:id="457380841">
                                                                                                                                              <w:marLeft w:val="0"/>
                                                                                                                                              <w:marRight w:val="0"/>
                                                                                                                                              <w:marTop w:val="0"/>
                                                                                                                                              <w:marBottom w:val="0"/>
                                                                                                                                              <w:divBdr>
                                                                                                                                                <w:top w:val="none" w:sz="0" w:space="0" w:color="auto"/>
                                                                                                                                                <w:left w:val="none" w:sz="0" w:space="0" w:color="auto"/>
                                                                                                                                                <w:bottom w:val="none" w:sz="0" w:space="0" w:color="auto"/>
                                                                                                                                                <w:right w:val="none" w:sz="0" w:space="0" w:color="auto"/>
                                                                                                                                              </w:divBdr>
                                                                                                                                            </w:div>
                                                                                                                                            <w:div w:id="602301907">
                                                                                                                                              <w:marLeft w:val="0"/>
                                                                                                                                              <w:marRight w:val="0"/>
                                                                                                                                              <w:marTop w:val="0"/>
                                                                                                                                              <w:marBottom w:val="0"/>
                                                                                                                                              <w:divBdr>
                                                                                                                                                <w:top w:val="none" w:sz="0" w:space="0" w:color="auto"/>
                                                                                                                                                <w:left w:val="none" w:sz="0" w:space="0" w:color="auto"/>
                                                                                                                                                <w:bottom w:val="none" w:sz="0" w:space="0" w:color="auto"/>
                                                                                                                                                <w:right w:val="none" w:sz="0" w:space="0" w:color="auto"/>
                                                                                                                                              </w:divBdr>
                                                                                                                                            </w:div>
                                                                                                                                            <w:div w:id="768082843">
                                                                                                                                              <w:marLeft w:val="0"/>
                                                                                                                                              <w:marRight w:val="0"/>
                                                                                                                                              <w:marTop w:val="0"/>
                                                                                                                                              <w:marBottom w:val="0"/>
                                                                                                                                              <w:divBdr>
                                                                                                                                                <w:top w:val="none" w:sz="0" w:space="0" w:color="auto"/>
                                                                                                                                                <w:left w:val="none" w:sz="0" w:space="0" w:color="auto"/>
                                                                                                                                                <w:bottom w:val="none" w:sz="0" w:space="0" w:color="auto"/>
                                                                                                                                                <w:right w:val="none" w:sz="0" w:space="0" w:color="auto"/>
                                                                                                                                              </w:divBdr>
                                                                                                                                            </w:div>
                                                                                                                                            <w:div w:id="930243181">
                                                                                                                                              <w:marLeft w:val="0"/>
                                                                                                                                              <w:marRight w:val="0"/>
                                                                                                                                              <w:marTop w:val="0"/>
                                                                                                                                              <w:marBottom w:val="0"/>
                                                                                                                                              <w:divBdr>
                                                                                                                                                <w:top w:val="none" w:sz="0" w:space="0" w:color="auto"/>
                                                                                                                                                <w:left w:val="none" w:sz="0" w:space="0" w:color="auto"/>
                                                                                                                                                <w:bottom w:val="none" w:sz="0" w:space="0" w:color="auto"/>
                                                                                                                                                <w:right w:val="none" w:sz="0" w:space="0" w:color="auto"/>
                                                                                                                                              </w:divBdr>
                                                                                                                                            </w:div>
                                                                                                                                            <w:div w:id="941181331">
                                                                                                                                              <w:marLeft w:val="0"/>
                                                                                                                                              <w:marRight w:val="0"/>
                                                                                                                                              <w:marTop w:val="0"/>
                                                                                                                                              <w:marBottom w:val="0"/>
                                                                                                                                              <w:divBdr>
                                                                                                                                                <w:top w:val="none" w:sz="0" w:space="0" w:color="auto"/>
                                                                                                                                                <w:left w:val="none" w:sz="0" w:space="0" w:color="auto"/>
                                                                                                                                                <w:bottom w:val="none" w:sz="0" w:space="0" w:color="auto"/>
                                                                                                                                                <w:right w:val="none" w:sz="0" w:space="0" w:color="auto"/>
                                                                                                                                              </w:divBdr>
                                                                                                                                            </w:div>
                                                                                                                                            <w:div w:id="1257203977">
                                                                                                                                              <w:marLeft w:val="0"/>
                                                                                                                                              <w:marRight w:val="0"/>
                                                                                                                                              <w:marTop w:val="0"/>
                                                                                                                                              <w:marBottom w:val="0"/>
                                                                                                                                              <w:divBdr>
                                                                                                                                                <w:top w:val="none" w:sz="0" w:space="0" w:color="auto"/>
                                                                                                                                                <w:left w:val="none" w:sz="0" w:space="0" w:color="auto"/>
                                                                                                                                                <w:bottom w:val="none" w:sz="0" w:space="0" w:color="auto"/>
                                                                                                                                                <w:right w:val="none" w:sz="0" w:space="0" w:color="auto"/>
                                                                                                                                              </w:divBdr>
                                                                                                                                            </w:div>
                                                                                                                                            <w:div w:id="1299409768">
                                                                                                                                              <w:marLeft w:val="0"/>
                                                                                                                                              <w:marRight w:val="0"/>
                                                                                                                                              <w:marTop w:val="0"/>
                                                                                                                                              <w:marBottom w:val="0"/>
                                                                                                                                              <w:divBdr>
                                                                                                                                                <w:top w:val="none" w:sz="0" w:space="0" w:color="auto"/>
                                                                                                                                                <w:left w:val="none" w:sz="0" w:space="0" w:color="auto"/>
                                                                                                                                                <w:bottom w:val="none" w:sz="0" w:space="0" w:color="auto"/>
                                                                                                                                                <w:right w:val="none" w:sz="0" w:space="0" w:color="auto"/>
                                                                                                                                              </w:divBdr>
                                                                                                                                            </w:div>
                                                                                                                                            <w:div w:id="1320157692">
                                                                                                                                              <w:marLeft w:val="0"/>
                                                                                                                                              <w:marRight w:val="0"/>
                                                                                                                                              <w:marTop w:val="0"/>
                                                                                                                                              <w:marBottom w:val="0"/>
                                                                                                                                              <w:divBdr>
                                                                                                                                                <w:top w:val="none" w:sz="0" w:space="0" w:color="auto"/>
                                                                                                                                                <w:left w:val="none" w:sz="0" w:space="0" w:color="auto"/>
                                                                                                                                                <w:bottom w:val="none" w:sz="0" w:space="0" w:color="auto"/>
                                                                                                                                                <w:right w:val="none" w:sz="0" w:space="0" w:color="auto"/>
                                                                                                                                              </w:divBdr>
                                                                                                                                            </w:div>
                                                                                                                                            <w:div w:id="1425030426">
                                                                                                                                              <w:marLeft w:val="0"/>
                                                                                                                                              <w:marRight w:val="0"/>
                                                                                                                                              <w:marTop w:val="0"/>
                                                                                                                                              <w:marBottom w:val="0"/>
                                                                                                                                              <w:divBdr>
                                                                                                                                                <w:top w:val="none" w:sz="0" w:space="0" w:color="auto"/>
                                                                                                                                                <w:left w:val="none" w:sz="0" w:space="0" w:color="auto"/>
                                                                                                                                                <w:bottom w:val="none" w:sz="0" w:space="0" w:color="auto"/>
                                                                                                                                                <w:right w:val="none" w:sz="0" w:space="0" w:color="auto"/>
                                                                                                                                              </w:divBdr>
                                                                                                                                            </w:div>
                                                                                                                                            <w:div w:id="1506821948">
                                                                                                                                              <w:marLeft w:val="0"/>
                                                                                                                                              <w:marRight w:val="0"/>
                                                                                                                                              <w:marTop w:val="0"/>
                                                                                                                                              <w:marBottom w:val="0"/>
                                                                                                                                              <w:divBdr>
                                                                                                                                                <w:top w:val="none" w:sz="0" w:space="0" w:color="auto"/>
                                                                                                                                                <w:left w:val="none" w:sz="0" w:space="0" w:color="auto"/>
                                                                                                                                                <w:bottom w:val="none" w:sz="0" w:space="0" w:color="auto"/>
                                                                                                                                                <w:right w:val="none" w:sz="0" w:space="0" w:color="auto"/>
                                                                                                                                              </w:divBdr>
                                                                                                                                            </w:div>
                                                                                                                                            <w:div w:id="1699693786">
                                                                                                                                              <w:marLeft w:val="0"/>
                                                                                                                                              <w:marRight w:val="0"/>
                                                                                                                                              <w:marTop w:val="0"/>
                                                                                                                                              <w:marBottom w:val="0"/>
                                                                                                                                              <w:divBdr>
                                                                                                                                                <w:top w:val="none" w:sz="0" w:space="0" w:color="auto"/>
                                                                                                                                                <w:left w:val="none" w:sz="0" w:space="0" w:color="auto"/>
                                                                                                                                                <w:bottom w:val="none" w:sz="0" w:space="0" w:color="auto"/>
                                                                                                                                                <w:right w:val="none" w:sz="0" w:space="0" w:color="auto"/>
                                                                                                                                              </w:divBdr>
                                                                                                                                            </w:div>
                                                                                                                                            <w:div w:id="1714114634">
                                                                                                                                              <w:marLeft w:val="0"/>
                                                                                                                                              <w:marRight w:val="0"/>
                                                                                                                                              <w:marTop w:val="0"/>
                                                                                                                                              <w:marBottom w:val="0"/>
                                                                                                                                              <w:divBdr>
                                                                                                                                                <w:top w:val="none" w:sz="0" w:space="0" w:color="auto"/>
                                                                                                                                                <w:left w:val="none" w:sz="0" w:space="0" w:color="auto"/>
                                                                                                                                                <w:bottom w:val="none" w:sz="0" w:space="0" w:color="auto"/>
                                                                                                                                                <w:right w:val="none" w:sz="0" w:space="0" w:color="auto"/>
                                                                                                                                              </w:divBdr>
                                                                                                                                            </w:div>
                                                                                                                                            <w:div w:id="1768230932">
                                                                                                                                              <w:marLeft w:val="0"/>
                                                                                                                                              <w:marRight w:val="0"/>
                                                                                                                                              <w:marTop w:val="0"/>
                                                                                                                                              <w:marBottom w:val="0"/>
                                                                                                                                              <w:divBdr>
                                                                                                                                                <w:top w:val="none" w:sz="0" w:space="0" w:color="auto"/>
                                                                                                                                                <w:left w:val="none" w:sz="0" w:space="0" w:color="auto"/>
                                                                                                                                                <w:bottom w:val="none" w:sz="0" w:space="0" w:color="auto"/>
                                                                                                                                                <w:right w:val="none" w:sz="0" w:space="0" w:color="auto"/>
                                                                                                                                              </w:divBdr>
                                                                                                                                            </w:div>
                                                                                                                                            <w:div w:id="19463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395849">
      <w:bodyDiv w:val="1"/>
      <w:marLeft w:val="0"/>
      <w:marRight w:val="0"/>
      <w:marTop w:val="0"/>
      <w:marBottom w:val="0"/>
      <w:divBdr>
        <w:top w:val="none" w:sz="0" w:space="0" w:color="auto"/>
        <w:left w:val="none" w:sz="0" w:space="0" w:color="auto"/>
        <w:bottom w:val="none" w:sz="0" w:space="0" w:color="auto"/>
        <w:right w:val="none" w:sz="0" w:space="0" w:color="auto"/>
      </w:divBdr>
      <w:divsChild>
        <w:div w:id="1602371908">
          <w:marLeft w:val="0"/>
          <w:marRight w:val="0"/>
          <w:marTop w:val="0"/>
          <w:marBottom w:val="0"/>
          <w:divBdr>
            <w:top w:val="none" w:sz="0" w:space="0" w:color="auto"/>
            <w:left w:val="none" w:sz="0" w:space="0" w:color="auto"/>
            <w:bottom w:val="none" w:sz="0" w:space="0" w:color="auto"/>
            <w:right w:val="none" w:sz="0" w:space="0" w:color="auto"/>
          </w:divBdr>
          <w:divsChild>
            <w:div w:id="1819151533">
              <w:marLeft w:val="0"/>
              <w:marRight w:val="0"/>
              <w:marTop w:val="0"/>
              <w:marBottom w:val="0"/>
              <w:divBdr>
                <w:top w:val="none" w:sz="0" w:space="0" w:color="auto"/>
                <w:left w:val="none" w:sz="0" w:space="0" w:color="auto"/>
                <w:bottom w:val="none" w:sz="0" w:space="0" w:color="auto"/>
                <w:right w:val="none" w:sz="0" w:space="0" w:color="auto"/>
              </w:divBdr>
              <w:divsChild>
                <w:div w:id="1317227925">
                  <w:marLeft w:val="0"/>
                  <w:marRight w:val="0"/>
                  <w:marTop w:val="0"/>
                  <w:marBottom w:val="0"/>
                  <w:divBdr>
                    <w:top w:val="none" w:sz="0" w:space="0" w:color="auto"/>
                    <w:left w:val="none" w:sz="0" w:space="0" w:color="auto"/>
                    <w:bottom w:val="none" w:sz="0" w:space="0" w:color="auto"/>
                    <w:right w:val="none" w:sz="0" w:space="0" w:color="auto"/>
                  </w:divBdr>
                  <w:divsChild>
                    <w:div w:id="2135757620">
                      <w:marLeft w:val="0"/>
                      <w:marRight w:val="0"/>
                      <w:marTop w:val="0"/>
                      <w:marBottom w:val="0"/>
                      <w:divBdr>
                        <w:top w:val="none" w:sz="0" w:space="0" w:color="auto"/>
                        <w:left w:val="none" w:sz="0" w:space="0" w:color="auto"/>
                        <w:bottom w:val="none" w:sz="0" w:space="0" w:color="auto"/>
                        <w:right w:val="none" w:sz="0" w:space="0" w:color="auto"/>
                      </w:divBdr>
                      <w:divsChild>
                        <w:div w:id="846290273">
                          <w:marLeft w:val="0"/>
                          <w:marRight w:val="0"/>
                          <w:marTop w:val="0"/>
                          <w:marBottom w:val="0"/>
                          <w:divBdr>
                            <w:top w:val="none" w:sz="0" w:space="0" w:color="auto"/>
                            <w:left w:val="none" w:sz="0" w:space="0" w:color="auto"/>
                            <w:bottom w:val="none" w:sz="0" w:space="0" w:color="auto"/>
                            <w:right w:val="none" w:sz="0" w:space="0" w:color="auto"/>
                          </w:divBdr>
                          <w:divsChild>
                            <w:div w:id="1683823079">
                              <w:marLeft w:val="15"/>
                              <w:marRight w:val="195"/>
                              <w:marTop w:val="0"/>
                              <w:marBottom w:val="0"/>
                              <w:divBdr>
                                <w:top w:val="none" w:sz="0" w:space="0" w:color="auto"/>
                                <w:left w:val="none" w:sz="0" w:space="0" w:color="auto"/>
                                <w:bottom w:val="none" w:sz="0" w:space="0" w:color="auto"/>
                                <w:right w:val="none" w:sz="0" w:space="0" w:color="auto"/>
                              </w:divBdr>
                              <w:divsChild>
                                <w:div w:id="777258541">
                                  <w:marLeft w:val="0"/>
                                  <w:marRight w:val="0"/>
                                  <w:marTop w:val="0"/>
                                  <w:marBottom w:val="0"/>
                                  <w:divBdr>
                                    <w:top w:val="none" w:sz="0" w:space="0" w:color="auto"/>
                                    <w:left w:val="none" w:sz="0" w:space="0" w:color="auto"/>
                                    <w:bottom w:val="none" w:sz="0" w:space="0" w:color="auto"/>
                                    <w:right w:val="none" w:sz="0" w:space="0" w:color="auto"/>
                                  </w:divBdr>
                                  <w:divsChild>
                                    <w:div w:id="1246644333">
                                      <w:marLeft w:val="0"/>
                                      <w:marRight w:val="0"/>
                                      <w:marTop w:val="0"/>
                                      <w:marBottom w:val="0"/>
                                      <w:divBdr>
                                        <w:top w:val="none" w:sz="0" w:space="0" w:color="auto"/>
                                        <w:left w:val="none" w:sz="0" w:space="0" w:color="auto"/>
                                        <w:bottom w:val="none" w:sz="0" w:space="0" w:color="auto"/>
                                        <w:right w:val="none" w:sz="0" w:space="0" w:color="auto"/>
                                      </w:divBdr>
                                      <w:divsChild>
                                        <w:div w:id="2010017538">
                                          <w:marLeft w:val="0"/>
                                          <w:marRight w:val="0"/>
                                          <w:marTop w:val="0"/>
                                          <w:marBottom w:val="0"/>
                                          <w:divBdr>
                                            <w:top w:val="none" w:sz="0" w:space="0" w:color="auto"/>
                                            <w:left w:val="none" w:sz="0" w:space="0" w:color="auto"/>
                                            <w:bottom w:val="none" w:sz="0" w:space="0" w:color="auto"/>
                                            <w:right w:val="none" w:sz="0" w:space="0" w:color="auto"/>
                                          </w:divBdr>
                                          <w:divsChild>
                                            <w:div w:id="995576286">
                                              <w:marLeft w:val="0"/>
                                              <w:marRight w:val="0"/>
                                              <w:marTop w:val="0"/>
                                              <w:marBottom w:val="0"/>
                                              <w:divBdr>
                                                <w:top w:val="none" w:sz="0" w:space="0" w:color="auto"/>
                                                <w:left w:val="none" w:sz="0" w:space="0" w:color="auto"/>
                                                <w:bottom w:val="none" w:sz="0" w:space="0" w:color="auto"/>
                                                <w:right w:val="none" w:sz="0" w:space="0" w:color="auto"/>
                                              </w:divBdr>
                                              <w:divsChild>
                                                <w:div w:id="1693145332">
                                                  <w:marLeft w:val="0"/>
                                                  <w:marRight w:val="0"/>
                                                  <w:marTop w:val="0"/>
                                                  <w:marBottom w:val="0"/>
                                                  <w:divBdr>
                                                    <w:top w:val="none" w:sz="0" w:space="0" w:color="auto"/>
                                                    <w:left w:val="none" w:sz="0" w:space="0" w:color="auto"/>
                                                    <w:bottom w:val="none" w:sz="0" w:space="0" w:color="auto"/>
                                                    <w:right w:val="none" w:sz="0" w:space="0" w:color="auto"/>
                                                  </w:divBdr>
                                                  <w:divsChild>
                                                    <w:div w:id="859439584">
                                                      <w:marLeft w:val="0"/>
                                                      <w:marRight w:val="0"/>
                                                      <w:marTop w:val="0"/>
                                                      <w:marBottom w:val="0"/>
                                                      <w:divBdr>
                                                        <w:top w:val="none" w:sz="0" w:space="0" w:color="auto"/>
                                                        <w:left w:val="none" w:sz="0" w:space="0" w:color="auto"/>
                                                        <w:bottom w:val="none" w:sz="0" w:space="0" w:color="auto"/>
                                                        <w:right w:val="none" w:sz="0" w:space="0" w:color="auto"/>
                                                      </w:divBdr>
                                                      <w:divsChild>
                                                        <w:div w:id="1039551484">
                                                          <w:marLeft w:val="0"/>
                                                          <w:marRight w:val="0"/>
                                                          <w:marTop w:val="0"/>
                                                          <w:marBottom w:val="0"/>
                                                          <w:divBdr>
                                                            <w:top w:val="none" w:sz="0" w:space="0" w:color="auto"/>
                                                            <w:left w:val="none" w:sz="0" w:space="0" w:color="auto"/>
                                                            <w:bottom w:val="none" w:sz="0" w:space="0" w:color="auto"/>
                                                            <w:right w:val="none" w:sz="0" w:space="0" w:color="auto"/>
                                                          </w:divBdr>
                                                          <w:divsChild>
                                                            <w:div w:id="1644698521">
                                                              <w:marLeft w:val="0"/>
                                                              <w:marRight w:val="0"/>
                                                              <w:marTop w:val="0"/>
                                                              <w:marBottom w:val="0"/>
                                                              <w:divBdr>
                                                                <w:top w:val="none" w:sz="0" w:space="0" w:color="auto"/>
                                                                <w:left w:val="none" w:sz="0" w:space="0" w:color="auto"/>
                                                                <w:bottom w:val="none" w:sz="0" w:space="0" w:color="auto"/>
                                                                <w:right w:val="none" w:sz="0" w:space="0" w:color="auto"/>
                                                              </w:divBdr>
                                                              <w:divsChild>
                                                                <w:div w:id="1923904506">
                                                                  <w:marLeft w:val="0"/>
                                                                  <w:marRight w:val="0"/>
                                                                  <w:marTop w:val="0"/>
                                                                  <w:marBottom w:val="0"/>
                                                                  <w:divBdr>
                                                                    <w:top w:val="none" w:sz="0" w:space="0" w:color="auto"/>
                                                                    <w:left w:val="none" w:sz="0" w:space="0" w:color="auto"/>
                                                                    <w:bottom w:val="none" w:sz="0" w:space="0" w:color="auto"/>
                                                                    <w:right w:val="none" w:sz="0" w:space="0" w:color="auto"/>
                                                                  </w:divBdr>
                                                                  <w:divsChild>
                                                                    <w:div w:id="1359349393">
                                                                      <w:marLeft w:val="405"/>
                                                                      <w:marRight w:val="0"/>
                                                                      <w:marTop w:val="0"/>
                                                                      <w:marBottom w:val="0"/>
                                                                      <w:divBdr>
                                                                        <w:top w:val="none" w:sz="0" w:space="0" w:color="auto"/>
                                                                        <w:left w:val="none" w:sz="0" w:space="0" w:color="auto"/>
                                                                        <w:bottom w:val="none" w:sz="0" w:space="0" w:color="auto"/>
                                                                        <w:right w:val="none" w:sz="0" w:space="0" w:color="auto"/>
                                                                      </w:divBdr>
                                                                      <w:divsChild>
                                                                        <w:div w:id="1309017280">
                                                                          <w:marLeft w:val="0"/>
                                                                          <w:marRight w:val="0"/>
                                                                          <w:marTop w:val="0"/>
                                                                          <w:marBottom w:val="0"/>
                                                                          <w:divBdr>
                                                                            <w:top w:val="none" w:sz="0" w:space="0" w:color="auto"/>
                                                                            <w:left w:val="none" w:sz="0" w:space="0" w:color="auto"/>
                                                                            <w:bottom w:val="none" w:sz="0" w:space="0" w:color="auto"/>
                                                                            <w:right w:val="none" w:sz="0" w:space="0" w:color="auto"/>
                                                                          </w:divBdr>
                                                                          <w:divsChild>
                                                                            <w:div w:id="1411852436">
                                                                              <w:marLeft w:val="0"/>
                                                                              <w:marRight w:val="0"/>
                                                                              <w:marTop w:val="0"/>
                                                                              <w:marBottom w:val="0"/>
                                                                              <w:divBdr>
                                                                                <w:top w:val="none" w:sz="0" w:space="0" w:color="auto"/>
                                                                                <w:left w:val="none" w:sz="0" w:space="0" w:color="auto"/>
                                                                                <w:bottom w:val="none" w:sz="0" w:space="0" w:color="auto"/>
                                                                                <w:right w:val="none" w:sz="0" w:space="0" w:color="auto"/>
                                                                              </w:divBdr>
                                                                              <w:divsChild>
                                                                                <w:div w:id="1532450387">
                                                                                  <w:marLeft w:val="0"/>
                                                                                  <w:marRight w:val="0"/>
                                                                                  <w:marTop w:val="60"/>
                                                                                  <w:marBottom w:val="0"/>
                                                                                  <w:divBdr>
                                                                                    <w:top w:val="none" w:sz="0" w:space="0" w:color="auto"/>
                                                                                    <w:left w:val="none" w:sz="0" w:space="0" w:color="auto"/>
                                                                                    <w:bottom w:val="none" w:sz="0" w:space="0" w:color="auto"/>
                                                                                    <w:right w:val="none" w:sz="0" w:space="0" w:color="auto"/>
                                                                                  </w:divBdr>
                                                                                  <w:divsChild>
                                                                                    <w:div w:id="477037577">
                                                                                      <w:marLeft w:val="0"/>
                                                                                      <w:marRight w:val="0"/>
                                                                                      <w:marTop w:val="0"/>
                                                                                      <w:marBottom w:val="0"/>
                                                                                      <w:divBdr>
                                                                                        <w:top w:val="none" w:sz="0" w:space="0" w:color="auto"/>
                                                                                        <w:left w:val="none" w:sz="0" w:space="0" w:color="auto"/>
                                                                                        <w:bottom w:val="none" w:sz="0" w:space="0" w:color="auto"/>
                                                                                        <w:right w:val="none" w:sz="0" w:space="0" w:color="auto"/>
                                                                                      </w:divBdr>
                                                                                      <w:divsChild>
                                                                                        <w:div w:id="1951929406">
                                                                                          <w:marLeft w:val="0"/>
                                                                                          <w:marRight w:val="0"/>
                                                                                          <w:marTop w:val="0"/>
                                                                                          <w:marBottom w:val="0"/>
                                                                                          <w:divBdr>
                                                                                            <w:top w:val="none" w:sz="0" w:space="0" w:color="auto"/>
                                                                                            <w:left w:val="none" w:sz="0" w:space="0" w:color="auto"/>
                                                                                            <w:bottom w:val="none" w:sz="0" w:space="0" w:color="auto"/>
                                                                                            <w:right w:val="none" w:sz="0" w:space="0" w:color="auto"/>
                                                                                          </w:divBdr>
                                                                                          <w:divsChild>
                                                                                            <w:div w:id="1345088252">
                                                                                              <w:marLeft w:val="0"/>
                                                                                              <w:marRight w:val="0"/>
                                                                                              <w:marTop w:val="0"/>
                                                                                              <w:marBottom w:val="0"/>
                                                                                              <w:divBdr>
                                                                                                <w:top w:val="none" w:sz="0" w:space="0" w:color="auto"/>
                                                                                                <w:left w:val="none" w:sz="0" w:space="0" w:color="auto"/>
                                                                                                <w:bottom w:val="none" w:sz="0" w:space="0" w:color="auto"/>
                                                                                                <w:right w:val="none" w:sz="0" w:space="0" w:color="auto"/>
                                                                                              </w:divBdr>
                                                                                              <w:divsChild>
                                                                                                <w:div w:id="400912027">
                                                                                                  <w:marLeft w:val="0"/>
                                                                                                  <w:marRight w:val="0"/>
                                                                                                  <w:marTop w:val="0"/>
                                                                                                  <w:marBottom w:val="0"/>
                                                                                                  <w:divBdr>
                                                                                                    <w:top w:val="none" w:sz="0" w:space="0" w:color="auto"/>
                                                                                                    <w:left w:val="none" w:sz="0" w:space="0" w:color="auto"/>
                                                                                                    <w:bottom w:val="none" w:sz="0" w:space="0" w:color="auto"/>
                                                                                                    <w:right w:val="none" w:sz="0" w:space="0" w:color="auto"/>
                                                                                                  </w:divBdr>
                                                                                                  <w:divsChild>
                                                                                                    <w:div w:id="372270468">
                                                                                                      <w:marLeft w:val="0"/>
                                                                                                      <w:marRight w:val="0"/>
                                                                                                      <w:marTop w:val="0"/>
                                                                                                      <w:marBottom w:val="0"/>
                                                                                                      <w:divBdr>
                                                                                                        <w:top w:val="none" w:sz="0" w:space="0" w:color="auto"/>
                                                                                                        <w:left w:val="none" w:sz="0" w:space="0" w:color="auto"/>
                                                                                                        <w:bottom w:val="none" w:sz="0" w:space="0" w:color="auto"/>
                                                                                                        <w:right w:val="none" w:sz="0" w:space="0" w:color="auto"/>
                                                                                                      </w:divBdr>
                                                                                                      <w:divsChild>
                                                                                                        <w:div w:id="1544243883">
                                                                                                          <w:marLeft w:val="0"/>
                                                                                                          <w:marRight w:val="0"/>
                                                                                                          <w:marTop w:val="0"/>
                                                                                                          <w:marBottom w:val="0"/>
                                                                                                          <w:divBdr>
                                                                                                            <w:top w:val="none" w:sz="0" w:space="0" w:color="auto"/>
                                                                                                            <w:left w:val="none" w:sz="0" w:space="0" w:color="auto"/>
                                                                                                            <w:bottom w:val="none" w:sz="0" w:space="0" w:color="auto"/>
                                                                                                            <w:right w:val="none" w:sz="0" w:space="0" w:color="auto"/>
                                                                                                          </w:divBdr>
                                                                                                          <w:divsChild>
                                                                                                            <w:div w:id="1391033238">
                                                                                                              <w:marLeft w:val="0"/>
                                                                                                              <w:marRight w:val="0"/>
                                                                                                              <w:marTop w:val="0"/>
                                                                                                              <w:marBottom w:val="0"/>
                                                                                                              <w:divBdr>
                                                                                                                <w:top w:val="none" w:sz="0" w:space="0" w:color="auto"/>
                                                                                                                <w:left w:val="none" w:sz="0" w:space="0" w:color="auto"/>
                                                                                                                <w:bottom w:val="none" w:sz="0" w:space="0" w:color="auto"/>
                                                                                                                <w:right w:val="none" w:sz="0" w:space="0" w:color="auto"/>
                                                                                                              </w:divBdr>
                                                                                                              <w:divsChild>
                                                                                                                <w:div w:id="1711371227">
                                                                                                                  <w:marLeft w:val="0"/>
                                                                                                                  <w:marRight w:val="0"/>
                                                                                                                  <w:marTop w:val="0"/>
                                                                                                                  <w:marBottom w:val="0"/>
                                                                                                                  <w:divBdr>
                                                                                                                    <w:top w:val="none" w:sz="0" w:space="0" w:color="auto"/>
                                                                                                                    <w:left w:val="none" w:sz="0" w:space="0" w:color="auto"/>
                                                                                                                    <w:bottom w:val="none" w:sz="0" w:space="0" w:color="auto"/>
                                                                                                                    <w:right w:val="none" w:sz="0" w:space="0" w:color="auto"/>
                                                                                                                  </w:divBdr>
                                                                                                                  <w:divsChild>
                                                                                                                    <w:div w:id="1499468137">
                                                                                                                      <w:marLeft w:val="0"/>
                                                                                                                      <w:marRight w:val="0"/>
                                                                                                                      <w:marTop w:val="0"/>
                                                                                                                      <w:marBottom w:val="0"/>
                                                                                                                      <w:divBdr>
                                                                                                                        <w:top w:val="none" w:sz="0" w:space="0" w:color="auto"/>
                                                                                                                        <w:left w:val="none" w:sz="0" w:space="0" w:color="auto"/>
                                                                                                                        <w:bottom w:val="none" w:sz="0" w:space="0" w:color="auto"/>
                                                                                                                        <w:right w:val="none" w:sz="0" w:space="0" w:color="auto"/>
                                                                                                                      </w:divBdr>
                                                                                                                      <w:divsChild>
                                                                                                                        <w:div w:id="1660116961">
                                                                                                                          <w:marLeft w:val="0"/>
                                                                                                                          <w:marRight w:val="0"/>
                                                                                                                          <w:marTop w:val="0"/>
                                                                                                                          <w:marBottom w:val="0"/>
                                                                                                                          <w:divBdr>
                                                                                                                            <w:top w:val="none" w:sz="0" w:space="0" w:color="auto"/>
                                                                                                                            <w:left w:val="none" w:sz="0" w:space="0" w:color="auto"/>
                                                                                                                            <w:bottom w:val="none" w:sz="0" w:space="0" w:color="auto"/>
                                                                                                                            <w:right w:val="none" w:sz="0" w:space="0" w:color="auto"/>
                                                                                                                          </w:divBdr>
                                                                                                                          <w:divsChild>
                                                                                                                            <w:div w:id="284969848">
                                                                                                                              <w:marLeft w:val="0"/>
                                                                                                                              <w:marRight w:val="0"/>
                                                                                                                              <w:marTop w:val="0"/>
                                                                                                                              <w:marBottom w:val="0"/>
                                                                                                                              <w:divBdr>
                                                                                                                                <w:top w:val="none" w:sz="0" w:space="0" w:color="auto"/>
                                                                                                                                <w:left w:val="none" w:sz="0" w:space="0" w:color="auto"/>
                                                                                                                                <w:bottom w:val="none" w:sz="0" w:space="0" w:color="auto"/>
                                                                                                                                <w:right w:val="none" w:sz="0" w:space="0" w:color="auto"/>
                                                                                                                              </w:divBdr>
                                                                                                                              <w:divsChild>
                                                                                                                                <w:div w:id="433792396">
                                                                                                                                  <w:marLeft w:val="0"/>
                                                                                                                                  <w:marRight w:val="0"/>
                                                                                                                                  <w:marTop w:val="0"/>
                                                                                                                                  <w:marBottom w:val="0"/>
                                                                                                                                  <w:divBdr>
                                                                                                                                    <w:top w:val="none" w:sz="0" w:space="0" w:color="auto"/>
                                                                                                                                    <w:left w:val="none" w:sz="0" w:space="0" w:color="auto"/>
                                                                                                                                    <w:bottom w:val="none" w:sz="0" w:space="0" w:color="auto"/>
                                                                                                                                    <w:right w:val="none" w:sz="0" w:space="0" w:color="auto"/>
                                                                                                                                  </w:divBdr>
                                                                                                                                  <w:divsChild>
                                                                                                                                    <w:div w:id="836961661">
                                                                                                                                      <w:marLeft w:val="0"/>
                                                                                                                                      <w:marRight w:val="0"/>
                                                                                                                                      <w:marTop w:val="0"/>
                                                                                                                                      <w:marBottom w:val="0"/>
                                                                                                                                      <w:divBdr>
                                                                                                                                        <w:top w:val="none" w:sz="0" w:space="0" w:color="auto"/>
                                                                                                                                        <w:left w:val="none" w:sz="0" w:space="0" w:color="auto"/>
                                                                                                                                        <w:bottom w:val="none" w:sz="0" w:space="0" w:color="auto"/>
                                                                                                                                        <w:right w:val="none" w:sz="0" w:space="0" w:color="auto"/>
                                                                                                                                      </w:divBdr>
                                                                                                                                      <w:divsChild>
                                                                                                                                        <w:div w:id="1636986559">
                                                                                                                                          <w:marLeft w:val="0"/>
                                                                                                                                          <w:marRight w:val="0"/>
                                                                                                                                          <w:marTop w:val="0"/>
                                                                                                                                          <w:marBottom w:val="0"/>
                                                                                                                                          <w:divBdr>
                                                                                                                                            <w:top w:val="none" w:sz="0" w:space="0" w:color="auto"/>
                                                                                                                                            <w:left w:val="none" w:sz="0" w:space="0" w:color="auto"/>
                                                                                                                                            <w:bottom w:val="none" w:sz="0" w:space="0" w:color="auto"/>
                                                                                                                                            <w:right w:val="none" w:sz="0" w:space="0" w:color="auto"/>
                                                                                                                                          </w:divBdr>
                                                                                                                                          <w:divsChild>
                                                                                                                                            <w:div w:id="10573161">
                                                                                                                                              <w:marLeft w:val="0"/>
                                                                                                                                              <w:marRight w:val="0"/>
                                                                                                                                              <w:marTop w:val="0"/>
                                                                                                                                              <w:marBottom w:val="0"/>
                                                                                                                                              <w:divBdr>
                                                                                                                                                <w:top w:val="none" w:sz="0" w:space="0" w:color="auto"/>
                                                                                                                                                <w:left w:val="none" w:sz="0" w:space="0" w:color="auto"/>
                                                                                                                                                <w:bottom w:val="none" w:sz="0" w:space="0" w:color="auto"/>
                                                                                                                                                <w:right w:val="none" w:sz="0" w:space="0" w:color="auto"/>
                                                                                                                                              </w:divBdr>
                                                                                                                                            </w:div>
                                                                                                                                            <w:div w:id="140541122">
                                                                                                                                              <w:marLeft w:val="0"/>
                                                                                                                                              <w:marRight w:val="0"/>
                                                                                                                                              <w:marTop w:val="0"/>
                                                                                                                                              <w:marBottom w:val="0"/>
                                                                                                                                              <w:divBdr>
                                                                                                                                                <w:top w:val="none" w:sz="0" w:space="0" w:color="auto"/>
                                                                                                                                                <w:left w:val="none" w:sz="0" w:space="0" w:color="auto"/>
                                                                                                                                                <w:bottom w:val="none" w:sz="0" w:space="0" w:color="auto"/>
                                                                                                                                                <w:right w:val="none" w:sz="0" w:space="0" w:color="auto"/>
                                                                                                                                              </w:divBdr>
                                                                                                                                            </w:div>
                                                                                                                                            <w:div w:id="295332546">
                                                                                                                                              <w:marLeft w:val="0"/>
                                                                                                                                              <w:marRight w:val="0"/>
                                                                                                                                              <w:marTop w:val="0"/>
                                                                                                                                              <w:marBottom w:val="0"/>
                                                                                                                                              <w:divBdr>
                                                                                                                                                <w:top w:val="none" w:sz="0" w:space="0" w:color="auto"/>
                                                                                                                                                <w:left w:val="none" w:sz="0" w:space="0" w:color="auto"/>
                                                                                                                                                <w:bottom w:val="none" w:sz="0" w:space="0" w:color="auto"/>
                                                                                                                                                <w:right w:val="none" w:sz="0" w:space="0" w:color="auto"/>
                                                                                                                                              </w:divBdr>
                                                                                                                                            </w:div>
                                                                                                                                            <w:div w:id="436100735">
                                                                                                                                              <w:marLeft w:val="0"/>
                                                                                                                                              <w:marRight w:val="0"/>
                                                                                                                                              <w:marTop w:val="0"/>
                                                                                                                                              <w:marBottom w:val="0"/>
                                                                                                                                              <w:divBdr>
                                                                                                                                                <w:top w:val="none" w:sz="0" w:space="0" w:color="auto"/>
                                                                                                                                                <w:left w:val="none" w:sz="0" w:space="0" w:color="auto"/>
                                                                                                                                                <w:bottom w:val="none" w:sz="0" w:space="0" w:color="auto"/>
                                                                                                                                                <w:right w:val="none" w:sz="0" w:space="0" w:color="auto"/>
                                                                                                                                              </w:divBdr>
                                                                                                                                            </w:div>
                                                                                                                                            <w:div w:id="562640839">
                                                                                                                                              <w:marLeft w:val="0"/>
                                                                                                                                              <w:marRight w:val="0"/>
                                                                                                                                              <w:marTop w:val="0"/>
                                                                                                                                              <w:marBottom w:val="0"/>
                                                                                                                                              <w:divBdr>
                                                                                                                                                <w:top w:val="none" w:sz="0" w:space="0" w:color="auto"/>
                                                                                                                                                <w:left w:val="none" w:sz="0" w:space="0" w:color="auto"/>
                                                                                                                                                <w:bottom w:val="none" w:sz="0" w:space="0" w:color="auto"/>
                                                                                                                                                <w:right w:val="none" w:sz="0" w:space="0" w:color="auto"/>
                                                                                                                                              </w:divBdr>
                                                                                                                                            </w:div>
                                                                                                                                            <w:div w:id="767238522">
                                                                                                                                              <w:marLeft w:val="0"/>
                                                                                                                                              <w:marRight w:val="0"/>
                                                                                                                                              <w:marTop w:val="0"/>
                                                                                                                                              <w:marBottom w:val="0"/>
                                                                                                                                              <w:divBdr>
                                                                                                                                                <w:top w:val="none" w:sz="0" w:space="0" w:color="auto"/>
                                                                                                                                                <w:left w:val="none" w:sz="0" w:space="0" w:color="auto"/>
                                                                                                                                                <w:bottom w:val="none" w:sz="0" w:space="0" w:color="auto"/>
                                                                                                                                                <w:right w:val="none" w:sz="0" w:space="0" w:color="auto"/>
                                                                                                                                              </w:divBdr>
                                                                                                                                            </w:div>
                                                                                                                                            <w:div w:id="894126098">
                                                                                                                                              <w:marLeft w:val="0"/>
                                                                                                                                              <w:marRight w:val="0"/>
                                                                                                                                              <w:marTop w:val="0"/>
                                                                                                                                              <w:marBottom w:val="0"/>
                                                                                                                                              <w:divBdr>
                                                                                                                                                <w:top w:val="none" w:sz="0" w:space="0" w:color="auto"/>
                                                                                                                                                <w:left w:val="none" w:sz="0" w:space="0" w:color="auto"/>
                                                                                                                                                <w:bottom w:val="none" w:sz="0" w:space="0" w:color="auto"/>
                                                                                                                                                <w:right w:val="none" w:sz="0" w:space="0" w:color="auto"/>
                                                                                                                                              </w:divBdr>
                                                                                                                                            </w:div>
                                                                                                                                            <w:div w:id="937181741">
                                                                                                                                              <w:marLeft w:val="0"/>
                                                                                                                                              <w:marRight w:val="0"/>
                                                                                                                                              <w:marTop w:val="0"/>
                                                                                                                                              <w:marBottom w:val="0"/>
                                                                                                                                              <w:divBdr>
                                                                                                                                                <w:top w:val="none" w:sz="0" w:space="0" w:color="auto"/>
                                                                                                                                                <w:left w:val="none" w:sz="0" w:space="0" w:color="auto"/>
                                                                                                                                                <w:bottom w:val="none" w:sz="0" w:space="0" w:color="auto"/>
                                                                                                                                                <w:right w:val="none" w:sz="0" w:space="0" w:color="auto"/>
                                                                                                                                              </w:divBdr>
                                                                                                                                            </w:div>
                                                                                                                                            <w:div w:id="1023172155">
                                                                                                                                              <w:marLeft w:val="0"/>
                                                                                                                                              <w:marRight w:val="0"/>
                                                                                                                                              <w:marTop w:val="0"/>
                                                                                                                                              <w:marBottom w:val="0"/>
                                                                                                                                              <w:divBdr>
                                                                                                                                                <w:top w:val="none" w:sz="0" w:space="0" w:color="auto"/>
                                                                                                                                                <w:left w:val="none" w:sz="0" w:space="0" w:color="auto"/>
                                                                                                                                                <w:bottom w:val="none" w:sz="0" w:space="0" w:color="auto"/>
                                                                                                                                                <w:right w:val="none" w:sz="0" w:space="0" w:color="auto"/>
                                                                                                                                              </w:divBdr>
                                                                                                                                            </w:div>
                                                                                                                                            <w:div w:id="1033700006">
                                                                                                                                              <w:marLeft w:val="0"/>
                                                                                                                                              <w:marRight w:val="0"/>
                                                                                                                                              <w:marTop w:val="0"/>
                                                                                                                                              <w:marBottom w:val="0"/>
                                                                                                                                              <w:divBdr>
                                                                                                                                                <w:top w:val="none" w:sz="0" w:space="0" w:color="auto"/>
                                                                                                                                                <w:left w:val="none" w:sz="0" w:space="0" w:color="auto"/>
                                                                                                                                                <w:bottom w:val="none" w:sz="0" w:space="0" w:color="auto"/>
                                                                                                                                                <w:right w:val="none" w:sz="0" w:space="0" w:color="auto"/>
                                                                                                                                              </w:divBdr>
                                                                                                                                            </w:div>
                                                                                                                                            <w:div w:id="1195774111">
                                                                                                                                              <w:marLeft w:val="0"/>
                                                                                                                                              <w:marRight w:val="0"/>
                                                                                                                                              <w:marTop w:val="0"/>
                                                                                                                                              <w:marBottom w:val="0"/>
                                                                                                                                              <w:divBdr>
                                                                                                                                                <w:top w:val="none" w:sz="0" w:space="0" w:color="auto"/>
                                                                                                                                                <w:left w:val="none" w:sz="0" w:space="0" w:color="auto"/>
                                                                                                                                                <w:bottom w:val="none" w:sz="0" w:space="0" w:color="auto"/>
                                                                                                                                                <w:right w:val="none" w:sz="0" w:space="0" w:color="auto"/>
                                                                                                                                              </w:divBdr>
                                                                                                                                            </w:div>
                                                                                                                                            <w:div w:id="1213425932">
                                                                                                                                              <w:marLeft w:val="0"/>
                                                                                                                                              <w:marRight w:val="0"/>
                                                                                                                                              <w:marTop w:val="0"/>
                                                                                                                                              <w:marBottom w:val="0"/>
                                                                                                                                              <w:divBdr>
                                                                                                                                                <w:top w:val="none" w:sz="0" w:space="0" w:color="auto"/>
                                                                                                                                                <w:left w:val="none" w:sz="0" w:space="0" w:color="auto"/>
                                                                                                                                                <w:bottom w:val="none" w:sz="0" w:space="0" w:color="auto"/>
                                                                                                                                                <w:right w:val="none" w:sz="0" w:space="0" w:color="auto"/>
                                                                                                                                              </w:divBdr>
                                                                                                                                            </w:div>
                                                                                                                                            <w:div w:id="1287732571">
                                                                                                                                              <w:marLeft w:val="0"/>
                                                                                                                                              <w:marRight w:val="0"/>
                                                                                                                                              <w:marTop w:val="0"/>
                                                                                                                                              <w:marBottom w:val="0"/>
                                                                                                                                              <w:divBdr>
                                                                                                                                                <w:top w:val="none" w:sz="0" w:space="0" w:color="auto"/>
                                                                                                                                                <w:left w:val="none" w:sz="0" w:space="0" w:color="auto"/>
                                                                                                                                                <w:bottom w:val="none" w:sz="0" w:space="0" w:color="auto"/>
                                                                                                                                                <w:right w:val="none" w:sz="0" w:space="0" w:color="auto"/>
                                                                                                                                              </w:divBdr>
                                                                                                                                            </w:div>
                                                                                                                                            <w:div w:id="1709797439">
                                                                                                                                              <w:marLeft w:val="0"/>
                                                                                                                                              <w:marRight w:val="0"/>
                                                                                                                                              <w:marTop w:val="0"/>
                                                                                                                                              <w:marBottom w:val="0"/>
                                                                                                                                              <w:divBdr>
                                                                                                                                                <w:top w:val="none" w:sz="0" w:space="0" w:color="auto"/>
                                                                                                                                                <w:left w:val="none" w:sz="0" w:space="0" w:color="auto"/>
                                                                                                                                                <w:bottom w:val="none" w:sz="0" w:space="0" w:color="auto"/>
                                                                                                                                                <w:right w:val="none" w:sz="0" w:space="0" w:color="auto"/>
                                                                                                                                              </w:divBdr>
                                                                                                                                            </w:div>
                                                                                                                                            <w:div w:id="1734966701">
                                                                                                                                              <w:marLeft w:val="0"/>
                                                                                                                                              <w:marRight w:val="0"/>
                                                                                                                                              <w:marTop w:val="0"/>
                                                                                                                                              <w:marBottom w:val="0"/>
                                                                                                                                              <w:divBdr>
                                                                                                                                                <w:top w:val="none" w:sz="0" w:space="0" w:color="auto"/>
                                                                                                                                                <w:left w:val="none" w:sz="0" w:space="0" w:color="auto"/>
                                                                                                                                                <w:bottom w:val="none" w:sz="0" w:space="0" w:color="auto"/>
                                                                                                                                                <w:right w:val="none" w:sz="0" w:space="0" w:color="auto"/>
                                                                                                                                              </w:divBdr>
                                                                                                                                            </w:div>
                                                                                                                                            <w:div w:id="184955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inelimite.nl"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tel:0570-745610" TargetMode="Externa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oket@po-deventer.nl" TargetMode="External"/><Relationship Id="rId22" Type="http://schemas.openxmlformats.org/officeDocument/2006/relationships/hyperlink" Target="http://www.nkd.n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F6D39E9700174C9A595441B5D30E40" ma:contentTypeVersion="20" ma:contentTypeDescription="Een nieuw document maken." ma:contentTypeScope="" ma:versionID="ae84aabdbbc3d14a34a2da0a332d9427">
  <xsd:schema xmlns:xsd="http://www.w3.org/2001/XMLSchema" xmlns:xs="http://www.w3.org/2001/XMLSchema" xmlns:p="http://schemas.microsoft.com/office/2006/metadata/properties" xmlns:ns2="4a5771e2-86d0-4122-b2a5-98e71c78bfb2" targetNamespace="http://schemas.microsoft.com/office/2006/metadata/properties" ma:root="true" ma:fieldsID="3eba21d0cfda1f9ef70ce0da09da730e" ns2:_="">
    <xsd:import namespace="4a5771e2-86d0-4122-b2a5-98e71c78bf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School" minOccurs="0"/>
                <xsd:element ref="ns2:Trajectmedewerker" minOccurs="0"/>
                <xsd:element ref="ns2:Onderzoeker" minOccurs="0"/>
                <xsd:element ref="ns2:Supervisor" minOccurs="0"/>
                <xsd:element ref="ns2:Status" minOccurs="0"/>
                <xsd:element ref="ns2:Geb_x002e__x0020_Datum" minOccurs="0"/>
                <xsd:element ref="ns2:Datum_x0020_Aanmelding" minOccurs="0"/>
                <xsd:element ref="ns2:Onderzoeksdatum" minOccurs="0"/>
                <xsd:element ref="ns2:MediaServiceLocation" minOccurs="0"/>
                <xsd:element ref="ns2:MediaServiceAutoKeyPoints" minOccurs="0"/>
                <xsd:element ref="ns2:MediaServiceKeyPoints" minOccurs="0"/>
                <xsd:element ref="ns2:Opmerk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71e2-86d0-4122-b2a5-98e71c78b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School" ma:index="16" nillable="true" ma:displayName="School" ma:internalName="School">
      <xsd:simpleType>
        <xsd:restriction base="dms:Text">
          <xsd:maxLength value="255"/>
        </xsd:restriction>
      </xsd:simpleType>
    </xsd:element>
    <xsd:element name="Trajectmedewerker" ma:index="17" nillable="true" ma:displayName="Trajectmedewerker" ma:internalName="Trajectmedewerker">
      <xsd:simpleType>
        <xsd:restriction base="dms:Text">
          <xsd:maxLength value="255"/>
        </xsd:restriction>
      </xsd:simpleType>
    </xsd:element>
    <xsd:element name="Onderzoeker" ma:index="18" nillable="true" ma:displayName="Onderzoeker" ma:internalName="Onderzoeker">
      <xsd:simpleType>
        <xsd:restriction base="dms:Text">
          <xsd:maxLength value="255"/>
        </xsd:restriction>
      </xsd:simpleType>
    </xsd:element>
    <xsd:element name="Supervisor" ma:index="19" nillable="true" ma:displayName="Supervisor" ma:internalName="Supervisor">
      <xsd:simpleType>
        <xsd:restriction base="dms:Text">
          <xsd:maxLength value="255"/>
        </xsd:restriction>
      </xsd:simpleType>
    </xsd:element>
    <xsd:element name="Status" ma:index="20" nillable="true" ma:displayName="Status" ma:internalName="Status">
      <xsd:simpleType>
        <xsd:restriction base="dms:Text">
          <xsd:maxLength value="255"/>
        </xsd:restriction>
      </xsd:simpleType>
    </xsd:element>
    <xsd:element name="Geb_x002e__x0020_Datum" ma:index="21" nillable="true" ma:displayName="Geb. Datum" ma:format="DateOnly" ma:internalName="Geb_x002e__x0020_Datum">
      <xsd:simpleType>
        <xsd:restriction base="dms:DateTime"/>
      </xsd:simpleType>
    </xsd:element>
    <xsd:element name="Datum_x0020_Aanmelding" ma:index="22" nillable="true" ma:displayName="Datum Aanmelding" ma:format="DateOnly" ma:internalName="Datum_x0020_Aanmelding">
      <xsd:simpleType>
        <xsd:restriction base="dms:DateTime"/>
      </xsd:simpleType>
    </xsd:element>
    <xsd:element name="Onderzoeksdatum" ma:index="23" nillable="true" ma:displayName="Onderzoeksdatum" ma:format="DateOnly" ma:internalName="Onderzoeksdatum">
      <xsd:simpleType>
        <xsd:restriction base="dms:DateTime"/>
      </xsd:simpleType>
    </xsd:element>
    <xsd:element name="MediaServiceLocation" ma:index="24" nillable="true" ma:displayNam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Opmerking" ma:index="27" nillable="true" ma:displayName="Opmerking" ma:format="Dropdown" ma:internalName="Opmerki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nderzoeker xmlns="4a5771e2-86d0-4122-b2a5-98e71c78bfb2" xsi:nil="true"/>
    <Supervisor xmlns="4a5771e2-86d0-4122-b2a5-98e71c78bfb2" xsi:nil="true"/>
    <Opmerking xmlns="4a5771e2-86d0-4122-b2a5-98e71c78bfb2" xsi:nil="true"/>
    <Datum_x0020_Aanmelding xmlns="4a5771e2-86d0-4122-b2a5-98e71c78bfb2" xsi:nil="true"/>
    <Trajectmedewerker xmlns="4a5771e2-86d0-4122-b2a5-98e71c78bfb2" xsi:nil="true"/>
    <Geb_x002e__x0020_Datum xmlns="4a5771e2-86d0-4122-b2a5-98e71c78bfb2" xsi:nil="true"/>
    <Status xmlns="4a5771e2-86d0-4122-b2a5-98e71c78bfb2" xsi:nil="true"/>
    <School xmlns="4a5771e2-86d0-4122-b2a5-98e71c78bfb2" xsi:nil="true"/>
    <Onderzoeksdatum xmlns="4a5771e2-86d0-4122-b2a5-98e71c78bfb2" xsi:nil="true"/>
  </documentManagement>
</p:properties>
</file>

<file path=customXml/itemProps1.xml><?xml version="1.0" encoding="utf-8"?>
<ds:datastoreItem xmlns:ds="http://schemas.openxmlformats.org/officeDocument/2006/customXml" ds:itemID="{D5F426FB-0FBD-41EA-B401-2410BCCAABC1}">
  <ds:schemaRefs>
    <ds:schemaRef ds:uri="http://schemas.microsoft.com/sharepoint/v3/contenttype/forms"/>
  </ds:schemaRefs>
</ds:datastoreItem>
</file>

<file path=customXml/itemProps2.xml><?xml version="1.0" encoding="utf-8"?>
<ds:datastoreItem xmlns:ds="http://schemas.openxmlformats.org/officeDocument/2006/customXml" ds:itemID="{B28EBA0C-5BC5-478A-9EDC-18047B59D728}">
  <ds:schemaRefs>
    <ds:schemaRef ds:uri="http://schemas.openxmlformats.org/officeDocument/2006/bibliography"/>
  </ds:schemaRefs>
</ds:datastoreItem>
</file>

<file path=customXml/itemProps3.xml><?xml version="1.0" encoding="utf-8"?>
<ds:datastoreItem xmlns:ds="http://schemas.openxmlformats.org/officeDocument/2006/customXml" ds:itemID="{26B21DD6-7ECA-4754-8ACE-6150FA847162}">
  <ds:schemaRefs>
    <ds:schemaRef ds:uri="http://schemas.microsoft.com/office/2006/metadata/longProperties"/>
  </ds:schemaRefs>
</ds:datastoreItem>
</file>

<file path=customXml/itemProps4.xml><?xml version="1.0" encoding="utf-8"?>
<ds:datastoreItem xmlns:ds="http://schemas.openxmlformats.org/officeDocument/2006/customXml" ds:itemID="{BECBE5D1-8042-40A5-9108-20042534F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71e2-86d0-4122-b2a5-98e71c78b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2CF09B-EEEA-4DD1-A410-2458865EE435}">
  <ds:schemaRefs>
    <ds:schemaRef ds:uri="http://schemas.microsoft.com/office/2006/metadata/properties"/>
    <ds:schemaRef ds:uri="http://schemas.microsoft.com/office/infopath/2007/PartnerControls"/>
    <ds:schemaRef ds:uri="4a5771e2-86d0-4122-b2a5-98e71c78bfb2"/>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1535</Words>
  <Characters>8447</Characters>
  <Application>Microsoft Office Word</Application>
  <DocSecurity>0</DocSecurity>
  <Lines>70</Lines>
  <Paragraphs>19</Paragraphs>
  <ScaleCrop>false</ScaleCrop>
  <Company>Hosted Oplossingen</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noomaa_po-deventer.n</dc:creator>
  <cp:keywords/>
  <cp:lastModifiedBy>Maartje Noordam</cp:lastModifiedBy>
  <cp:revision>10</cp:revision>
  <cp:lastPrinted>2019-07-05T10:03:00Z</cp:lastPrinted>
  <dcterms:created xsi:type="dcterms:W3CDTF">2019-12-03T14:46:00Z</dcterms:created>
  <dcterms:modified xsi:type="dcterms:W3CDTF">2022-01-13T19:11:00Z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0x01010074F6D39E9700174C9A595441B5D30E40</vt:lpwstr>
  </property>
  <property fmtid="{D5CDD505-2E9C-101B-9397-08002B2CF9AE}" pid="3" name="OnderwijsDocumentCategoryTaxHTField0">
    <vt:lpwstr>Overig|cf9c0b95-54a1-4c14-bb39-6af3e82cf7b4</vt:lpwstr>
  </property>
  <property fmtid="{D5CDD505-2E9C-101B-9397-08002B2CF9AE}" pid="4" name="TaxCatchAll">
    <vt:lpwstr>3;#Overig|cf9c0b95-54a1-4c14-bb39-6af3e82cf7b4;#2;#Sine Limite|c435348d-254c-4b1e-9c75-b80114a3f0b0;#1;#2016/2017|44a924b8-c9cb-4233-aabb-c16fa48a7292</vt:lpwstr>
  </property>
  <property fmtid="{D5CDD505-2E9C-101B-9397-08002B2CF9AE}" pid="5" name="OnderwijsINKTaxHTField0">
    <vt:lpwstr/>
  </property>
  <property fmtid="{D5CDD505-2E9C-101B-9397-08002B2CF9AE}" pid="6" name="OnderwijsThemaTaxHTField0">
    <vt:lpwstr/>
  </property>
  <property fmtid="{D5CDD505-2E9C-101B-9397-08002B2CF9AE}" pid="7" name="TaxKeywordTaxHTField">
    <vt:lpwstr/>
  </property>
  <property fmtid="{D5CDD505-2E9C-101B-9397-08002B2CF9AE}" pid="8" name="eCDocumentStatus">
    <vt:lpwstr>Onderhanden</vt:lpwstr>
  </property>
  <property fmtid="{D5CDD505-2E9C-101B-9397-08002B2CF9AE}" pid="9" name="OnderwijsDocumentCategory">
    <vt:lpwstr>3;#Overig|cf9c0b95-54a1-4c14-bb39-6af3e82cf7b4</vt:lpwstr>
  </property>
  <property fmtid="{D5CDD505-2E9C-101B-9397-08002B2CF9AE}" pid="10" name="TaxKeyword">
    <vt:lpwstr/>
  </property>
  <property fmtid="{D5CDD505-2E9C-101B-9397-08002B2CF9AE}" pid="11" name="OnderwijsINK">
    <vt:lpwstr/>
  </property>
  <property fmtid="{D5CDD505-2E9C-101B-9397-08002B2CF9AE}" pid="12" name="OnderwijsThema">
    <vt:lpwstr/>
  </property>
  <property fmtid="{D5CDD505-2E9C-101B-9397-08002B2CF9AE}" pid="13" name="display_urn:schemas-microsoft-com:office:office#SharedWithUsers">
    <vt:lpwstr>Dikla de Munnik;Titia Vollema;Ton Geldermans;Inge Assink</vt:lpwstr>
  </property>
  <property fmtid="{D5CDD505-2E9C-101B-9397-08002B2CF9AE}" pid="14" name="SharedWithUsers">
    <vt:lpwstr>54;#Dikla de Munnik;#35;#Titia Vollema;#34;#Ton Geldermans;#36;#Inge Assink</vt:lpwstr>
  </property>
  <property fmtid="{D5CDD505-2E9C-101B-9397-08002B2CF9AE}" pid="15" name="OnderwijsBestuurTaxHTField0">
    <vt:lpwstr>Sine Limite|c435348d-254c-4b1e-9c75-b80114a3f0b0</vt:lpwstr>
  </property>
  <property fmtid="{D5CDD505-2E9C-101B-9397-08002B2CF9AE}" pid="16" name="OnderwijsSchoolYearTaxHTField0">
    <vt:lpwstr>2016/2017|44a924b8-c9cb-4233-aabb-c16fa48a7292</vt:lpwstr>
  </property>
  <property fmtid="{D5CDD505-2E9C-101B-9397-08002B2CF9AE}" pid="17" name="OnderwijsSchoolYear">
    <vt:lpwstr>1;#2016/2017|44a924b8-c9cb-4233-aabb-c16fa48a7292</vt:lpwstr>
  </property>
  <property fmtid="{D5CDD505-2E9C-101B-9397-08002B2CF9AE}" pid="18" name="OnderwijsBestuur">
    <vt:lpwstr>2;#Sine Limite|c435348d-254c-4b1e-9c75-b80114a3f0b0</vt:lpwstr>
  </property>
  <property fmtid="{D5CDD505-2E9C-101B-9397-08002B2CF9AE}" pid="19" name="OnderwijsSchool">
    <vt:lpwstr/>
  </property>
  <property fmtid="{D5CDD505-2E9C-101B-9397-08002B2CF9AE}" pid="20" name="OnderwijsSchoolTaxHTField0">
    <vt:lpwstr/>
  </property>
</Properties>
</file>